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807BA" w14:textId="1E473F2A" w:rsidR="00267992" w:rsidRPr="007F3FC6" w:rsidRDefault="00267992" w:rsidP="00483566">
      <w:pPr>
        <w:spacing w:after="240" w:line="360" w:lineRule="auto"/>
        <w:jc w:val="both"/>
        <w:rPr>
          <w:rFonts w:cstheme="minorHAnsi"/>
          <w:b/>
          <w:bCs/>
          <w:color w:val="FF0066"/>
        </w:rPr>
      </w:pPr>
      <w:r w:rsidRPr="007F3FC6">
        <w:rPr>
          <w:rFonts w:cstheme="minorHAnsi"/>
          <w:b/>
          <w:bCs/>
          <w:color w:val="FF0066"/>
        </w:rPr>
        <w:t>I</w:t>
      </w:r>
      <w:r w:rsidR="00170971" w:rsidRPr="007F3FC6">
        <w:rPr>
          <w:rFonts w:cstheme="minorHAnsi"/>
          <w:b/>
          <w:bCs/>
          <w:color w:val="FF0066"/>
        </w:rPr>
        <w:t>IG</w:t>
      </w:r>
      <w:r w:rsidRPr="007F3FC6">
        <w:rPr>
          <w:rFonts w:cstheme="minorHAnsi"/>
          <w:b/>
          <w:bCs/>
          <w:color w:val="FF0066"/>
        </w:rPr>
        <w:t xml:space="preserve"> </w:t>
      </w:r>
      <w:r w:rsidR="002B527A" w:rsidRPr="007F3FC6">
        <w:rPr>
          <w:rFonts w:cstheme="minorHAnsi"/>
          <w:b/>
          <w:bCs/>
          <w:color w:val="FF0066"/>
        </w:rPr>
        <w:t>–</w:t>
      </w:r>
      <w:r w:rsidRPr="007F3FC6">
        <w:rPr>
          <w:rFonts w:cstheme="minorHAnsi"/>
          <w:b/>
          <w:bCs/>
          <w:color w:val="FF0066"/>
        </w:rPr>
        <w:t xml:space="preserve"> </w:t>
      </w:r>
      <w:r w:rsidR="00FA3346" w:rsidRPr="007F3FC6">
        <w:rPr>
          <w:rFonts w:cstheme="minorHAnsi"/>
          <w:b/>
          <w:bCs/>
          <w:color w:val="FF0066"/>
        </w:rPr>
        <w:t>ÍNDICE DE IGUALDADE DE GÊNERO</w:t>
      </w:r>
      <w:r w:rsidR="00D01642" w:rsidRPr="007F3FC6">
        <w:rPr>
          <w:rFonts w:cstheme="minorHAnsi"/>
          <w:b/>
          <w:bCs/>
          <w:color w:val="FF0066"/>
        </w:rPr>
        <w:t xml:space="preserve"> aplicado </w:t>
      </w:r>
      <w:r w:rsidR="00B318B2" w:rsidRPr="007F3FC6">
        <w:rPr>
          <w:rFonts w:cstheme="minorHAnsi"/>
          <w:b/>
          <w:bCs/>
          <w:color w:val="FF0066"/>
        </w:rPr>
        <w:t>às</w:t>
      </w:r>
      <w:r w:rsidR="00D01642" w:rsidRPr="007F3FC6">
        <w:rPr>
          <w:rFonts w:cstheme="minorHAnsi"/>
          <w:b/>
          <w:bCs/>
          <w:color w:val="FF0066"/>
        </w:rPr>
        <w:t xml:space="preserve"> </w:t>
      </w:r>
      <w:r w:rsidR="00170971" w:rsidRPr="007F3FC6">
        <w:rPr>
          <w:rFonts w:cstheme="minorHAnsi"/>
          <w:b/>
          <w:bCs/>
          <w:color w:val="FF0066"/>
        </w:rPr>
        <w:t>C</w:t>
      </w:r>
      <w:r w:rsidR="00D01642" w:rsidRPr="007F3FC6">
        <w:rPr>
          <w:rFonts w:cstheme="minorHAnsi"/>
          <w:b/>
          <w:bCs/>
          <w:color w:val="FF0066"/>
        </w:rPr>
        <w:t xml:space="preserve">oncessionárias de serviços públicos </w:t>
      </w:r>
    </w:p>
    <w:p w14:paraId="24DDF640" w14:textId="7484ABC5" w:rsidR="00C3517E" w:rsidRPr="007F3FC6" w:rsidRDefault="00CB6D3A" w:rsidP="00483566">
      <w:pPr>
        <w:spacing w:after="0" w:line="360" w:lineRule="auto"/>
        <w:jc w:val="both"/>
        <w:rPr>
          <w:rFonts w:cstheme="minorHAnsi"/>
          <w:i/>
          <w:iCs/>
        </w:rPr>
      </w:pPr>
      <w:r w:rsidRPr="007F3FC6">
        <w:rPr>
          <w:rFonts w:cstheme="minorHAnsi"/>
          <w:i/>
          <w:iCs/>
        </w:rPr>
        <w:t>Igualdade de G</w:t>
      </w:r>
      <w:r w:rsidR="00244609" w:rsidRPr="007F3FC6">
        <w:rPr>
          <w:rFonts w:cstheme="minorHAnsi"/>
          <w:i/>
          <w:iCs/>
        </w:rPr>
        <w:t>ê</w:t>
      </w:r>
      <w:r w:rsidRPr="007F3FC6">
        <w:rPr>
          <w:rFonts w:cstheme="minorHAnsi"/>
          <w:i/>
          <w:iCs/>
        </w:rPr>
        <w:t>nero é a igualdade em direitos, responsabilidades e oportunidades das mulheres e dos homens, bem como das meninas e dos meninos. ... A Igualdade de G</w:t>
      </w:r>
      <w:r w:rsidR="00244609" w:rsidRPr="007F3FC6">
        <w:rPr>
          <w:rFonts w:cstheme="minorHAnsi"/>
          <w:i/>
          <w:iCs/>
        </w:rPr>
        <w:t>ê</w:t>
      </w:r>
      <w:r w:rsidRPr="007F3FC6">
        <w:rPr>
          <w:rFonts w:cstheme="minorHAnsi"/>
          <w:i/>
          <w:iCs/>
        </w:rPr>
        <w:t>nero não é uma questão das mulheres, é uma questão de direitos humanos que deve envolver igualmente homens e mulheres.</w:t>
      </w:r>
      <w:r w:rsidR="00244609" w:rsidRPr="007F3FC6">
        <w:rPr>
          <w:rFonts w:cstheme="minorHAnsi"/>
          <w:i/>
          <w:iCs/>
        </w:rPr>
        <w:t xml:space="preserve"> (Dicionário de Desenvolvimento)</w:t>
      </w:r>
      <w:r w:rsidR="009E52ED" w:rsidRPr="007F3FC6">
        <w:rPr>
          <w:rFonts w:cstheme="minorHAnsi"/>
          <w:i/>
          <w:iCs/>
        </w:rPr>
        <w:t>.</w:t>
      </w:r>
    </w:p>
    <w:p w14:paraId="14CFA9DB" w14:textId="4DB61E83" w:rsidR="00244609" w:rsidRPr="007F3FC6" w:rsidRDefault="00244609" w:rsidP="00483566">
      <w:pPr>
        <w:spacing w:after="0" w:line="360" w:lineRule="auto"/>
        <w:jc w:val="both"/>
        <w:rPr>
          <w:rFonts w:cstheme="minorHAnsi"/>
        </w:rPr>
      </w:pPr>
    </w:p>
    <w:p w14:paraId="14AD18C3" w14:textId="577F3F2B" w:rsidR="00267992" w:rsidRDefault="00FA3346" w:rsidP="00483566">
      <w:pPr>
        <w:spacing w:after="240" w:line="360" w:lineRule="auto"/>
        <w:jc w:val="both"/>
        <w:rPr>
          <w:rFonts w:cstheme="minorHAnsi"/>
          <w:b/>
          <w:bCs/>
          <w:color w:val="FF0066"/>
        </w:rPr>
      </w:pPr>
      <w:r w:rsidRPr="007F3FC6">
        <w:rPr>
          <w:rFonts w:cstheme="minorHAnsi"/>
          <w:b/>
          <w:bCs/>
          <w:color w:val="FF0066"/>
        </w:rPr>
        <w:t>OBJETIVOS</w:t>
      </w:r>
      <w:r w:rsidR="002B527A" w:rsidRPr="007F3FC6">
        <w:rPr>
          <w:rFonts w:cstheme="minorHAnsi"/>
          <w:b/>
          <w:bCs/>
          <w:color w:val="FF0066"/>
        </w:rPr>
        <w:t xml:space="preserve"> II</w:t>
      </w:r>
      <w:r w:rsidR="009E52ED" w:rsidRPr="007F3FC6">
        <w:rPr>
          <w:rFonts w:cstheme="minorHAnsi"/>
          <w:b/>
          <w:bCs/>
          <w:color w:val="FF0066"/>
        </w:rPr>
        <w:t>G</w:t>
      </w:r>
    </w:p>
    <w:p w14:paraId="4F9E13D4" w14:textId="0A39E749" w:rsidR="00B87DD7" w:rsidRPr="007F3FC6" w:rsidRDefault="00B87DD7" w:rsidP="00483566">
      <w:pPr>
        <w:pStyle w:val="PargrafodaLista"/>
        <w:numPr>
          <w:ilvl w:val="0"/>
          <w:numId w:val="1"/>
        </w:numPr>
        <w:spacing w:after="0" w:line="360" w:lineRule="auto"/>
        <w:ind w:left="567" w:hanging="567"/>
        <w:jc w:val="both"/>
        <w:rPr>
          <w:rFonts w:cstheme="minorHAnsi"/>
        </w:rPr>
      </w:pPr>
      <w:r w:rsidRPr="007F3FC6">
        <w:rPr>
          <w:rFonts w:cstheme="minorHAnsi"/>
        </w:rPr>
        <w:t>Ampliar a percepção da sociedade brasileira sobre empresas comprometidas com a igualdade de gênero, diferenciando as em termos de igualdade, nível de compromisso e transparência;</w:t>
      </w:r>
    </w:p>
    <w:p w14:paraId="386EA3FD" w14:textId="5A97A2C0" w:rsidR="00B87DD7" w:rsidRPr="007F3FC6" w:rsidRDefault="00B87DD7" w:rsidP="00483566">
      <w:pPr>
        <w:pStyle w:val="PargrafodaLista"/>
        <w:numPr>
          <w:ilvl w:val="0"/>
          <w:numId w:val="1"/>
        </w:numPr>
        <w:spacing w:after="0" w:line="360" w:lineRule="auto"/>
        <w:ind w:left="567" w:hanging="567"/>
        <w:jc w:val="both"/>
        <w:rPr>
          <w:rFonts w:cstheme="minorHAnsi"/>
        </w:rPr>
      </w:pPr>
      <w:r w:rsidRPr="007F3FC6">
        <w:rPr>
          <w:rFonts w:cstheme="minorHAnsi"/>
        </w:rPr>
        <w:t>Evidenciar a relação entre a igualdade de gênero e os resultados econômicos e financeiros das empresas e</w:t>
      </w:r>
    </w:p>
    <w:p w14:paraId="064B8D26" w14:textId="699B8F96" w:rsidR="00B87DD7" w:rsidRPr="007F3FC6" w:rsidRDefault="00B87DD7" w:rsidP="00483566">
      <w:pPr>
        <w:pStyle w:val="PargrafodaLista"/>
        <w:numPr>
          <w:ilvl w:val="0"/>
          <w:numId w:val="1"/>
        </w:numPr>
        <w:spacing w:after="0" w:line="360" w:lineRule="auto"/>
        <w:ind w:left="567" w:hanging="567"/>
        <w:jc w:val="both"/>
        <w:rPr>
          <w:rFonts w:cstheme="minorHAnsi"/>
        </w:rPr>
      </w:pPr>
      <w:r w:rsidRPr="007F3FC6">
        <w:rPr>
          <w:rFonts w:cstheme="minorHAnsi"/>
        </w:rPr>
        <w:t>Servir de referência no mercado para análise comparativa da performance das empresas no âmbito da igualdade de gênero, estimulando uma competição positiva.</w:t>
      </w:r>
    </w:p>
    <w:p w14:paraId="2C8E401F" w14:textId="38840423" w:rsidR="00267992" w:rsidRPr="007F3FC6" w:rsidRDefault="00267992" w:rsidP="00483566">
      <w:pPr>
        <w:spacing w:after="0" w:line="360" w:lineRule="auto"/>
        <w:jc w:val="both"/>
        <w:rPr>
          <w:rFonts w:cstheme="minorHAnsi"/>
        </w:rPr>
      </w:pPr>
    </w:p>
    <w:p w14:paraId="3B9F7EC5" w14:textId="2D264B24" w:rsidR="00267992" w:rsidRPr="007F3FC6" w:rsidRDefault="00FA3346" w:rsidP="00483566">
      <w:pPr>
        <w:spacing w:after="240" w:line="360" w:lineRule="auto"/>
        <w:jc w:val="both"/>
        <w:rPr>
          <w:rFonts w:cstheme="minorHAnsi"/>
          <w:b/>
          <w:bCs/>
          <w:color w:val="FF0066"/>
        </w:rPr>
      </w:pPr>
      <w:r w:rsidRPr="007F3FC6">
        <w:rPr>
          <w:rFonts w:cstheme="minorHAnsi"/>
          <w:b/>
          <w:bCs/>
          <w:color w:val="FF0066"/>
        </w:rPr>
        <w:t>PILARES IIG</w:t>
      </w:r>
    </w:p>
    <w:p w14:paraId="2B62EEEE" w14:textId="77803B33" w:rsidR="00B87DD7" w:rsidRPr="007F3FC6" w:rsidRDefault="00B87DD7" w:rsidP="00483566">
      <w:pPr>
        <w:pStyle w:val="PargrafodaLista"/>
        <w:numPr>
          <w:ilvl w:val="0"/>
          <w:numId w:val="1"/>
        </w:numPr>
        <w:spacing w:after="0" w:line="360" w:lineRule="auto"/>
        <w:ind w:left="567" w:hanging="567"/>
        <w:jc w:val="both"/>
        <w:rPr>
          <w:rFonts w:cstheme="minorHAnsi"/>
        </w:rPr>
      </w:pPr>
      <w:r w:rsidRPr="007F3FC6">
        <w:rPr>
          <w:rFonts w:cstheme="minorHAnsi"/>
          <w:b/>
          <w:bCs/>
        </w:rPr>
        <w:t>Recenseamento Empresarial</w:t>
      </w:r>
      <w:r w:rsidRPr="007F3FC6">
        <w:rPr>
          <w:rFonts w:cstheme="minorHAnsi"/>
        </w:rPr>
        <w:t>: diagnóstico interno sociodemográfico com foco no tema de igualdade de gênero.</w:t>
      </w:r>
    </w:p>
    <w:p w14:paraId="02ABA7CF" w14:textId="77777777" w:rsidR="00170971" w:rsidRPr="007F3FC6" w:rsidRDefault="00170971" w:rsidP="00483566">
      <w:pPr>
        <w:pStyle w:val="PargrafodaLista"/>
        <w:numPr>
          <w:ilvl w:val="0"/>
          <w:numId w:val="1"/>
        </w:numPr>
        <w:spacing w:after="0" w:line="360" w:lineRule="auto"/>
        <w:ind w:left="567" w:hanging="567"/>
        <w:jc w:val="both"/>
        <w:rPr>
          <w:rFonts w:eastAsia="Times New Roman" w:cstheme="minorHAnsi"/>
          <w:lang w:eastAsia="pt-BR"/>
        </w:rPr>
      </w:pPr>
      <w:r w:rsidRPr="007F3FC6">
        <w:rPr>
          <w:rFonts w:eastAsia="Times New Roman" w:cstheme="minorHAnsi"/>
          <w:b/>
          <w:bCs/>
          <w:lang w:eastAsia="pt-BR"/>
        </w:rPr>
        <w:t>Publicidade e Engajamento</w:t>
      </w:r>
      <w:r w:rsidRPr="007F3FC6">
        <w:rPr>
          <w:rFonts w:eastAsia="Times New Roman" w:cstheme="minorHAnsi"/>
          <w:lang w:eastAsia="pt-BR"/>
        </w:rPr>
        <w:t>: Comprometimento com a construção de uma cultura de igualdade de gênero no mercado de trabalho</w:t>
      </w:r>
    </w:p>
    <w:p w14:paraId="79FF8B9F" w14:textId="18EC1359" w:rsidR="00B87DD7" w:rsidRPr="007F3FC6" w:rsidRDefault="00B87DD7" w:rsidP="00483566">
      <w:pPr>
        <w:pStyle w:val="PargrafodaLista"/>
        <w:numPr>
          <w:ilvl w:val="0"/>
          <w:numId w:val="1"/>
        </w:numPr>
        <w:spacing w:after="0" w:line="360" w:lineRule="auto"/>
        <w:ind w:left="567" w:hanging="567"/>
        <w:jc w:val="both"/>
        <w:rPr>
          <w:rFonts w:cstheme="minorHAnsi"/>
        </w:rPr>
      </w:pPr>
      <w:r w:rsidRPr="007F3FC6">
        <w:rPr>
          <w:rFonts w:eastAsia="Times New Roman" w:cstheme="minorHAnsi"/>
          <w:b/>
          <w:bCs/>
          <w:lang w:eastAsia="pt-BR"/>
        </w:rPr>
        <w:t>Recrutamento</w:t>
      </w:r>
      <w:r w:rsidRPr="007F3FC6">
        <w:rPr>
          <w:rFonts w:eastAsia="Times New Roman" w:cstheme="minorHAnsi"/>
          <w:lang w:eastAsia="pt-BR"/>
        </w:rPr>
        <w:t>: Modelo ativo de contratação de profissionais mulheres.</w:t>
      </w:r>
    </w:p>
    <w:p w14:paraId="33AEFF32" w14:textId="60265065" w:rsidR="00B87DD7" w:rsidRPr="007F3FC6" w:rsidRDefault="00B87DD7" w:rsidP="00483566">
      <w:pPr>
        <w:pStyle w:val="PargrafodaLista"/>
        <w:numPr>
          <w:ilvl w:val="0"/>
          <w:numId w:val="1"/>
        </w:numPr>
        <w:spacing w:after="0" w:line="360" w:lineRule="auto"/>
        <w:ind w:left="567" w:hanging="567"/>
        <w:jc w:val="both"/>
        <w:rPr>
          <w:rFonts w:cstheme="minorHAnsi"/>
        </w:rPr>
      </w:pPr>
      <w:r w:rsidRPr="007F3FC6">
        <w:rPr>
          <w:rFonts w:eastAsia="Times New Roman" w:cstheme="minorHAnsi"/>
          <w:b/>
          <w:bCs/>
          <w:lang w:eastAsia="pt-BR"/>
        </w:rPr>
        <w:t>Capacitação</w:t>
      </w:r>
      <w:r w:rsidRPr="007F3FC6">
        <w:rPr>
          <w:rFonts w:eastAsia="Times New Roman" w:cstheme="minorHAnsi"/>
          <w:lang w:eastAsia="pt-BR"/>
        </w:rPr>
        <w:t>: Existência de programas capacitação, interna e externa, da profissional mulher.</w:t>
      </w:r>
    </w:p>
    <w:p w14:paraId="38E71B71" w14:textId="30A318AA" w:rsidR="0060173C" w:rsidRPr="007F3FC6" w:rsidRDefault="0060173C" w:rsidP="00483566">
      <w:pPr>
        <w:pStyle w:val="PargrafodaLista"/>
        <w:numPr>
          <w:ilvl w:val="0"/>
          <w:numId w:val="1"/>
        </w:numPr>
        <w:spacing w:after="0" w:line="360" w:lineRule="auto"/>
        <w:ind w:left="567" w:hanging="567"/>
        <w:jc w:val="both"/>
        <w:rPr>
          <w:rFonts w:cstheme="minorHAnsi"/>
        </w:rPr>
      </w:pPr>
      <w:r w:rsidRPr="007F3FC6">
        <w:rPr>
          <w:rFonts w:cstheme="minorHAnsi"/>
          <w:b/>
          <w:bCs/>
        </w:rPr>
        <w:t>Retenção de Talentos Femini</w:t>
      </w:r>
      <w:r w:rsidR="007B0367" w:rsidRPr="007F3FC6">
        <w:rPr>
          <w:rFonts w:cstheme="minorHAnsi"/>
          <w:b/>
          <w:bCs/>
        </w:rPr>
        <w:t>n</w:t>
      </w:r>
      <w:r w:rsidRPr="007F3FC6">
        <w:rPr>
          <w:rFonts w:cstheme="minorHAnsi"/>
          <w:b/>
          <w:bCs/>
        </w:rPr>
        <w:t>os</w:t>
      </w:r>
      <w:r w:rsidRPr="007F3FC6">
        <w:rPr>
          <w:rFonts w:cstheme="minorHAnsi"/>
        </w:rPr>
        <w:t>:</w:t>
      </w:r>
      <w:r w:rsidR="007B0367" w:rsidRPr="007F3FC6">
        <w:rPr>
          <w:rFonts w:cstheme="minorHAnsi"/>
        </w:rPr>
        <w:t xml:space="preserve"> </w:t>
      </w:r>
      <w:r w:rsidR="007B0367" w:rsidRPr="007F3FC6">
        <w:rPr>
          <w:rFonts w:cstheme="minorHAnsi"/>
          <w:highlight w:val="yellow"/>
        </w:rPr>
        <w:t>xxxx</w:t>
      </w:r>
    </w:p>
    <w:p w14:paraId="3AABDA1E" w14:textId="6DDB809F" w:rsidR="00B87DD7" w:rsidRPr="007F3FC6" w:rsidRDefault="00B87DD7" w:rsidP="00483566">
      <w:pPr>
        <w:pStyle w:val="PargrafodaLista"/>
        <w:numPr>
          <w:ilvl w:val="0"/>
          <w:numId w:val="1"/>
        </w:numPr>
        <w:spacing w:after="0" w:line="360" w:lineRule="auto"/>
        <w:ind w:left="567" w:hanging="567"/>
        <w:jc w:val="both"/>
        <w:rPr>
          <w:rFonts w:cstheme="minorHAnsi"/>
        </w:rPr>
      </w:pPr>
      <w:r w:rsidRPr="007F3FC6">
        <w:rPr>
          <w:rFonts w:eastAsia="Times New Roman" w:cstheme="minorHAnsi"/>
          <w:b/>
          <w:bCs/>
          <w:lang w:eastAsia="pt-BR"/>
        </w:rPr>
        <w:t>Ascensão</w:t>
      </w:r>
      <w:r w:rsidRPr="007F3FC6">
        <w:rPr>
          <w:rFonts w:eastAsia="Times New Roman" w:cstheme="minorHAnsi"/>
          <w:lang w:eastAsia="pt-BR"/>
        </w:rPr>
        <w:t>: Políticas internas voltadas para a construção de um plano de carreira e estímulo à ascensão de profissionais de mulheres.</w:t>
      </w:r>
    </w:p>
    <w:p w14:paraId="046CDE8A" w14:textId="5FA211F3" w:rsidR="000D7AAE" w:rsidRPr="007F3FC6" w:rsidRDefault="000D7AAE" w:rsidP="00483566">
      <w:pPr>
        <w:spacing w:after="0" w:line="360" w:lineRule="auto"/>
        <w:jc w:val="both"/>
        <w:rPr>
          <w:rFonts w:cstheme="minorHAnsi"/>
        </w:rPr>
      </w:pPr>
    </w:p>
    <w:p w14:paraId="0A99EBA0" w14:textId="0B9D5082" w:rsidR="003A0E20" w:rsidRPr="007F3FC6" w:rsidRDefault="00FA3346" w:rsidP="00483566">
      <w:pPr>
        <w:spacing w:after="240" w:line="360" w:lineRule="auto"/>
        <w:jc w:val="both"/>
        <w:rPr>
          <w:rFonts w:cstheme="minorHAnsi"/>
          <w:b/>
          <w:bCs/>
          <w:color w:val="FF0066"/>
        </w:rPr>
      </w:pPr>
      <w:r w:rsidRPr="007F3FC6">
        <w:rPr>
          <w:rFonts w:cstheme="minorHAnsi"/>
          <w:b/>
          <w:bCs/>
          <w:color w:val="FF0066"/>
        </w:rPr>
        <w:t>METODOLOGIA IIG</w:t>
      </w:r>
    </w:p>
    <w:p w14:paraId="1BB6C4C2" w14:textId="3E275E05" w:rsidR="00170971" w:rsidRPr="007F3FC6" w:rsidRDefault="000217CA" w:rsidP="00483566">
      <w:pPr>
        <w:spacing w:after="0" w:line="360" w:lineRule="auto"/>
        <w:jc w:val="both"/>
        <w:rPr>
          <w:rFonts w:cstheme="minorHAnsi"/>
        </w:rPr>
      </w:pPr>
      <w:r w:rsidRPr="007F3FC6">
        <w:rPr>
          <w:rFonts w:cstheme="minorHAnsi"/>
        </w:rPr>
        <w:t>O Índice de Igualdade de Gênero trata-se de proposta inovadora que busca engajar empresas concessionárias de serviços públicos interessadas em aderir à temática da igualdade de gênero, identificando as melhores práticas que possam auxiliar na construção de políticas e implementação de medidas que contribuirão para reduzir as desigualdades hoje existentes.</w:t>
      </w:r>
    </w:p>
    <w:p w14:paraId="27EE04A7" w14:textId="532B7C3F" w:rsidR="00170971" w:rsidRPr="007F3FC6" w:rsidRDefault="000217CA" w:rsidP="00483566">
      <w:pPr>
        <w:spacing w:after="0" w:line="360" w:lineRule="auto"/>
        <w:jc w:val="both"/>
        <w:rPr>
          <w:rFonts w:cstheme="minorHAnsi"/>
        </w:rPr>
      </w:pPr>
      <w:r w:rsidRPr="007F3FC6">
        <w:rPr>
          <w:rFonts w:cstheme="minorHAnsi"/>
        </w:rPr>
        <w:lastRenderedPageBreak/>
        <w:t xml:space="preserve">Dessa forma, </w:t>
      </w:r>
      <w:r w:rsidR="008C28EE" w:rsidRPr="007F3FC6">
        <w:rPr>
          <w:rFonts w:cstheme="minorHAnsi"/>
        </w:rPr>
        <w:t>inicialmente a ponderação de pesos leve em consideração os pilares que incentivam as concessionárias de serviços públicos, trazendo pesos maiores para os primeiros blocos de levantamento dos dados, o que naturalmente poderá ir evoluindo a medida que se reconheça a consolidação de boas práticas na busca de um ambiente mais igualitário para inclusão de gênero.</w:t>
      </w:r>
    </w:p>
    <w:p w14:paraId="464A500F" w14:textId="77777777" w:rsidR="007F3FC6" w:rsidRPr="007F3FC6" w:rsidRDefault="007F3FC6" w:rsidP="00483566">
      <w:pPr>
        <w:spacing w:after="0" w:line="360" w:lineRule="auto"/>
        <w:jc w:val="both"/>
        <w:rPr>
          <w:rFonts w:cstheme="minorHAnsi"/>
        </w:rPr>
      </w:pPr>
    </w:p>
    <w:p w14:paraId="28151773" w14:textId="12004E32" w:rsidR="008C28EE" w:rsidRPr="007F3FC6" w:rsidRDefault="008C28EE" w:rsidP="00483566">
      <w:pPr>
        <w:spacing w:after="0" w:line="360" w:lineRule="auto"/>
        <w:jc w:val="both"/>
        <w:rPr>
          <w:rFonts w:cstheme="minorHAnsi"/>
        </w:rPr>
      </w:pPr>
      <w:r w:rsidRPr="007F3FC6">
        <w:rPr>
          <w:rFonts w:cstheme="minorHAnsi"/>
        </w:rPr>
        <w:t xml:space="preserve">Propõem-se, portanto, que as concessionárias de serviços públicos sejam avaliadas com base em seis pilares </w:t>
      </w:r>
      <w:r w:rsidR="007F3FC6" w:rsidRPr="007F3FC6">
        <w:rPr>
          <w:rFonts w:cstheme="minorHAnsi"/>
        </w:rPr>
        <w:t>ponderand</w:t>
      </w:r>
      <w:r w:rsidR="007F3FC6">
        <w:rPr>
          <w:rFonts w:cstheme="minorHAnsi"/>
        </w:rPr>
        <w:t xml:space="preserve">o-os </w:t>
      </w:r>
      <w:r w:rsidR="007F3FC6" w:rsidRPr="007F3FC6">
        <w:rPr>
          <w:rFonts w:cstheme="minorHAnsi"/>
        </w:rPr>
        <w:t>conforme apresentado na tabela abaixo:</w:t>
      </w:r>
    </w:p>
    <w:p w14:paraId="5C340833" w14:textId="77777777" w:rsidR="007F3FC6" w:rsidRPr="007F3FC6" w:rsidRDefault="007F3FC6" w:rsidP="00483566">
      <w:pPr>
        <w:spacing w:after="0" w:line="360" w:lineRule="auto"/>
        <w:jc w:val="both"/>
        <w:rPr>
          <w:rFonts w:cstheme="minorHAnsi"/>
        </w:rPr>
      </w:pPr>
    </w:p>
    <w:tbl>
      <w:tblPr>
        <w:tblW w:w="8476" w:type="dxa"/>
        <w:shd w:val="clear" w:color="auto" w:fill="FF0066"/>
        <w:tblLayout w:type="fixed"/>
        <w:tblCellMar>
          <w:left w:w="70" w:type="dxa"/>
          <w:right w:w="70" w:type="dxa"/>
        </w:tblCellMar>
        <w:tblLook w:val="04A0" w:firstRow="1" w:lastRow="0" w:firstColumn="1" w:lastColumn="0" w:noHBand="0" w:noVBand="1"/>
      </w:tblPr>
      <w:tblGrid>
        <w:gridCol w:w="960"/>
        <w:gridCol w:w="4138"/>
        <w:gridCol w:w="1088"/>
        <w:gridCol w:w="1145"/>
        <w:gridCol w:w="1145"/>
      </w:tblGrid>
      <w:tr w:rsidR="00B87DD7" w:rsidRPr="007F3FC6" w14:paraId="20263781" w14:textId="606F8779" w:rsidTr="007B036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FF0066"/>
            <w:noWrap/>
            <w:vAlign w:val="center"/>
            <w:hideMark/>
          </w:tcPr>
          <w:p w14:paraId="23C8D96A" w14:textId="7E8FCB3D" w:rsidR="00B87DD7" w:rsidRPr="007F3FC6" w:rsidRDefault="00B87DD7" w:rsidP="00483566">
            <w:pPr>
              <w:spacing w:after="0" w:line="360" w:lineRule="auto"/>
              <w:jc w:val="both"/>
              <w:rPr>
                <w:rFonts w:cstheme="minorHAnsi"/>
                <w:b/>
                <w:bCs/>
                <w:color w:val="FFFFFF" w:themeColor="background1"/>
              </w:rPr>
            </w:pPr>
            <w:r w:rsidRPr="007F3FC6">
              <w:rPr>
                <w:rFonts w:cstheme="minorHAnsi"/>
                <w:b/>
                <w:bCs/>
                <w:color w:val="FFFFFF" w:themeColor="background1"/>
              </w:rPr>
              <w:t>Eixo</w:t>
            </w:r>
          </w:p>
        </w:tc>
        <w:tc>
          <w:tcPr>
            <w:tcW w:w="4138" w:type="dxa"/>
            <w:tcBorders>
              <w:top w:val="single" w:sz="4" w:space="0" w:color="auto"/>
              <w:left w:val="nil"/>
              <w:bottom w:val="single" w:sz="4" w:space="0" w:color="auto"/>
              <w:right w:val="single" w:sz="4" w:space="0" w:color="auto"/>
            </w:tcBorders>
            <w:shd w:val="clear" w:color="auto" w:fill="FF0066"/>
            <w:noWrap/>
            <w:vAlign w:val="center"/>
            <w:hideMark/>
          </w:tcPr>
          <w:p w14:paraId="6B49789E" w14:textId="77777777" w:rsidR="00B87DD7" w:rsidRPr="007F3FC6" w:rsidRDefault="00B87DD7" w:rsidP="00483566">
            <w:pPr>
              <w:spacing w:after="0" w:line="360" w:lineRule="auto"/>
              <w:jc w:val="both"/>
              <w:rPr>
                <w:rFonts w:cstheme="minorHAnsi"/>
                <w:b/>
                <w:bCs/>
                <w:color w:val="FFFFFF" w:themeColor="background1"/>
              </w:rPr>
            </w:pPr>
            <w:r w:rsidRPr="007F3FC6">
              <w:rPr>
                <w:rFonts w:cstheme="minorHAnsi"/>
                <w:b/>
                <w:bCs/>
                <w:color w:val="FFFFFF" w:themeColor="background1"/>
              </w:rPr>
              <w:t>Pilares de Avaliação</w:t>
            </w:r>
          </w:p>
        </w:tc>
        <w:tc>
          <w:tcPr>
            <w:tcW w:w="1088" w:type="dxa"/>
            <w:tcBorders>
              <w:top w:val="single" w:sz="4" w:space="0" w:color="auto"/>
              <w:left w:val="nil"/>
              <w:bottom w:val="single" w:sz="4" w:space="0" w:color="auto"/>
              <w:right w:val="single" w:sz="4" w:space="0" w:color="auto"/>
            </w:tcBorders>
            <w:shd w:val="clear" w:color="auto" w:fill="FF0066"/>
            <w:noWrap/>
            <w:vAlign w:val="center"/>
            <w:hideMark/>
          </w:tcPr>
          <w:p w14:paraId="7CA53FAE" w14:textId="77777777" w:rsidR="00B87DD7" w:rsidRPr="007F3FC6" w:rsidRDefault="00B87DD7" w:rsidP="00483566">
            <w:pPr>
              <w:spacing w:after="0" w:line="360" w:lineRule="auto"/>
              <w:jc w:val="center"/>
              <w:rPr>
                <w:rFonts w:cstheme="minorHAnsi"/>
                <w:b/>
                <w:bCs/>
                <w:color w:val="FFFFFF" w:themeColor="background1"/>
              </w:rPr>
            </w:pPr>
            <w:r w:rsidRPr="007F3FC6">
              <w:rPr>
                <w:rFonts w:cstheme="minorHAnsi"/>
                <w:b/>
                <w:bCs/>
                <w:color w:val="FFFFFF" w:themeColor="background1"/>
              </w:rPr>
              <w:t>Pesos</w:t>
            </w:r>
          </w:p>
        </w:tc>
        <w:tc>
          <w:tcPr>
            <w:tcW w:w="1145" w:type="dxa"/>
            <w:tcBorders>
              <w:top w:val="single" w:sz="4" w:space="0" w:color="auto"/>
              <w:left w:val="nil"/>
              <w:bottom w:val="single" w:sz="4" w:space="0" w:color="auto"/>
              <w:right w:val="single" w:sz="4" w:space="0" w:color="auto"/>
            </w:tcBorders>
            <w:shd w:val="clear" w:color="auto" w:fill="FF0066"/>
            <w:noWrap/>
            <w:vAlign w:val="center"/>
            <w:hideMark/>
          </w:tcPr>
          <w:p w14:paraId="6A88E0D5" w14:textId="77777777" w:rsidR="00B87DD7" w:rsidRPr="007F3FC6" w:rsidRDefault="00B87DD7" w:rsidP="00483566">
            <w:pPr>
              <w:spacing w:after="0" w:line="360" w:lineRule="auto"/>
              <w:jc w:val="center"/>
              <w:rPr>
                <w:rFonts w:cstheme="minorHAnsi"/>
                <w:b/>
                <w:bCs/>
                <w:color w:val="FFFFFF" w:themeColor="background1"/>
              </w:rPr>
            </w:pPr>
            <w:r w:rsidRPr="007F3FC6">
              <w:rPr>
                <w:rFonts w:cstheme="minorHAnsi"/>
                <w:b/>
                <w:bCs/>
                <w:color w:val="FFFFFF" w:themeColor="background1"/>
              </w:rPr>
              <w:t>Pontuação</w:t>
            </w:r>
          </w:p>
        </w:tc>
        <w:tc>
          <w:tcPr>
            <w:tcW w:w="1145" w:type="dxa"/>
            <w:tcBorders>
              <w:top w:val="single" w:sz="4" w:space="0" w:color="auto"/>
              <w:left w:val="nil"/>
              <w:bottom w:val="single" w:sz="4" w:space="0" w:color="auto"/>
              <w:right w:val="single" w:sz="4" w:space="0" w:color="auto"/>
            </w:tcBorders>
            <w:shd w:val="clear" w:color="auto" w:fill="FF0066"/>
            <w:vAlign w:val="center"/>
          </w:tcPr>
          <w:p w14:paraId="31AD1017" w14:textId="2A0AE213" w:rsidR="00B87DD7" w:rsidRPr="007F3FC6" w:rsidRDefault="00B87DD7" w:rsidP="00483566">
            <w:pPr>
              <w:spacing w:after="0" w:line="360" w:lineRule="auto"/>
              <w:jc w:val="center"/>
              <w:rPr>
                <w:rFonts w:cstheme="minorHAnsi"/>
                <w:b/>
                <w:bCs/>
                <w:color w:val="FFFFFF" w:themeColor="background1"/>
              </w:rPr>
            </w:pPr>
            <w:r w:rsidRPr="007F3FC6">
              <w:rPr>
                <w:rFonts w:cstheme="minorHAnsi"/>
                <w:b/>
                <w:bCs/>
                <w:color w:val="FFFFFF" w:themeColor="background1"/>
              </w:rPr>
              <w:t>Total</w:t>
            </w:r>
          </w:p>
        </w:tc>
      </w:tr>
      <w:tr w:rsidR="00B87DD7" w:rsidRPr="007F3FC6" w14:paraId="17CFB8EA" w14:textId="574F01BE" w:rsidTr="007B0367">
        <w:tblPrEx>
          <w:shd w:val="clear" w:color="auto" w:fill="auto"/>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2C0775" w14:textId="77777777" w:rsidR="00B87DD7" w:rsidRPr="007F3FC6" w:rsidRDefault="00B87DD7"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Pilar I</w:t>
            </w:r>
          </w:p>
        </w:tc>
        <w:tc>
          <w:tcPr>
            <w:tcW w:w="4138" w:type="dxa"/>
            <w:tcBorders>
              <w:top w:val="nil"/>
              <w:left w:val="nil"/>
              <w:bottom w:val="single" w:sz="4" w:space="0" w:color="auto"/>
              <w:right w:val="single" w:sz="4" w:space="0" w:color="auto"/>
            </w:tcBorders>
            <w:shd w:val="clear" w:color="auto" w:fill="auto"/>
            <w:noWrap/>
            <w:vAlign w:val="center"/>
            <w:hideMark/>
          </w:tcPr>
          <w:p w14:paraId="35270B2A" w14:textId="77777777" w:rsidR="00B87DD7" w:rsidRPr="007F3FC6" w:rsidRDefault="00B87DD7"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Recenseamento empresarial</w:t>
            </w:r>
          </w:p>
        </w:tc>
        <w:tc>
          <w:tcPr>
            <w:tcW w:w="1088" w:type="dxa"/>
            <w:tcBorders>
              <w:top w:val="nil"/>
              <w:left w:val="nil"/>
              <w:bottom w:val="single" w:sz="4" w:space="0" w:color="auto"/>
              <w:right w:val="single" w:sz="4" w:space="0" w:color="auto"/>
            </w:tcBorders>
            <w:shd w:val="clear" w:color="auto" w:fill="auto"/>
            <w:noWrap/>
            <w:vAlign w:val="center"/>
            <w:hideMark/>
          </w:tcPr>
          <w:p w14:paraId="35E4273F" w14:textId="755DAA59" w:rsidR="00B87DD7" w:rsidRPr="007F3FC6" w:rsidRDefault="000D7AAE"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1</w:t>
            </w:r>
          </w:p>
        </w:tc>
        <w:tc>
          <w:tcPr>
            <w:tcW w:w="1145" w:type="dxa"/>
            <w:tcBorders>
              <w:top w:val="nil"/>
              <w:left w:val="nil"/>
              <w:bottom w:val="single" w:sz="4" w:space="0" w:color="auto"/>
              <w:right w:val="single" w:sz="4" w:space="0" w:color="auto"/>
            </w:tcBorders>
            <w:shd w:val="clear" w:color="auto" w:fill="auto"/>
            <w:noWrap/>
            <w:vAlign w:val="center"/>
            <w:hideMark/>
          </w:tcPr>
          <w:p w14:paraId="0CC25F53" w14:textId="56DDD912" w:rsidR="00B87DD7" w:rsidRPr="007F3FC6" w:rsidRDefault="00B87DD7"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20</w:t>
            </w:r>
          </w:p>
        </w:tc>
        <w:tc>
          <w:tcPr>
            <w:tcW w:w="1145" w:type="dxa"/>
            <w:tcBorders>
              <w:top w:val="nil"/>
              <w:left w:val="nil"/>
              <w:bottom w:val="single" w:sz="4" w:space="0" w:color="auto"/>
              <w:right w:val="single" w:sz="4" w:space="0" w:color="auto"/>
            </w:tcBorders>
            <w:shd w:val="clear" w:color="auto" w:fill="auto"/>
            <w:vAlign w:val="center"/>
          </w:tcPr>
          <w:p w14:paraId="0D02C97E" w14:textId="1720EB2B" w:rsidR="00B87DD7" w:rsidRPr="007F3FC6" w:rsidRDefault="00B87DD7"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20</w:t>
            </w:r>
          </w:p>
        </w:tc>
      </w:tr>
      <w:tr w:rsidR="00170971" w:rsidRPr="007F3FC6" w14:paraId="68421AE6" w14:textId="77777777" w:rsidTr="007510C1">
        <w:tblPrEx>
          <w:shd w:val="clear" w:color="auto" w:fill="auto"/>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721E2" w14:textId="2D47D8DE" w:rsidR="00170971" w:rsidRPr="007F3FC6" w:rsidRDefault="00170971"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Pilar II</w:t>
            </w:r>
          </w:p>
        </w:tc>
        <w:tc>
          <w:tcPr>
            <w:tcW w:w="4138" w:type="dxa"/>
            <w:tcBorders>
              <w:top w:val="single" w:sz="4" w:space="0" w:color="auto"/>
              <w:left w:val="nil"/>
              <w:bottom w:val="single" w:sz="4" w:space="0" w:color="auto"/>
              <w:right w:val="single" w:sz="4" w:space="0" w:color="auto"/>
            </w:tcBorders>
            <w:shd w:val="clear" w:color="auto" w:fill="auto"/>
            <w:noWrap/>
            <w:vAlign w:val="center"/>
          </w:tcPr>
          <w:p w14:paraId="424BADBF" w14:textId="77777777" w:rsidR="00170971" w:rsidRPr="007F3FC6" w:rsidRDefault="00170971"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Publicidade e Engajamento</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6C555FA3" w14:textId="3A8509AD" w:rsidR="00170971" w:rsidRPr="007F3FC6" w:rsidRDefault="00170971"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2</w:t>
            </w:r>
          </w:p>
        </w:tc>
        <w:tc>
          <w:tcPr>
            <w:tcW w:w="1145" w:type="dxa"/>
            <w:tcBorders>
              <w:top w:val="single" w:sz="4" w:space="0" w:color="auto"/>
              <w:left w:val="nil"/>
              <w:bottom w:val="single" w:sz="4" w:space="0" w:color="auto"/>
              <w:right w:val="single" w:sz="4" w:space="0" w:color="auto"/>
            </w:tcBorders>
            <w:shd w:val="clear" w:color="auto" w:fill="auto"/>
            <w:noWrap/>
            <w:vAlign w:val="center"/>
          </w:tcPr>
          <w:p w14:paraId="2242D598" w14:textId="77777777" w:rsidR="00170971" w:rsidRPr="007F3FC6" w:rsidRDefault="00170971"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10</w:t>
            </w:r>
          </w:p>
        </w:tc>
        <w:tc>
          <w:tcPr>
            <w:tcW w:w="1145" w:type="dxa"/>
            <w:tcBorders>
              <w:top w:val="single" w:sz="4" w:space="0" w:color="auto"/>
              <w:left w:val="nil"/>
              <w:bottom w:val="single" w:sz="4" w:space="0" w:color="auto"/>
              <w:right w:val="single" w:sz="4" w:space="0" w:color="auto"/>
            </w:tcBorders>
            <w:shd w:val="clear" w:color="auto" w:fill="auto"/>
            <w:vAlign w:val="center"/>
          </w:tcPr>
          <w:p w14:paraId="7908F8EA" w14:textId="1BEB0B4C" w:rsidR="00170971" w:rsidRPr="007F3FC6" w:rsidRDefault="007F3FC6"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20</w:t>
            </w:r>
          </w:p>
        </w:tc>
      </w:tr>
      <w:tr w:rsidR="00B87DD7" w:rsidRPr="007F3FC6" w14:paraId="1F824B5F" w14:textId="67B97843" w:rsidTr="007B0367">
        <w:tblPrEx>
          <w:shd w:val="clear" w:color="auto" w:fill="auto"/>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E943A7" w14:textId="38579105" w:rsidR="00B87DD7" w:rsidRPr="007F3FC6" w:rsidRDefault="00B87DD7"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Pilar II</w:t>
            </w:r>
            <w:r w:rsidR="00170971" w:rsidRPr="007F3FC6">
              <w:rPr>
                <w:rFonts w:eastAsia="Times New Roman" w:cstheme="minorHAnsi"/>
                <w:color w:val="000000"/>
                <w:lang w:eastAsia="pt-BR"/>
              </w:rPr>
              <w:t>I</w:t>
            </w:r>
          </w:p>
        </w:tc>
        <w:tc>
          <w:tcPr>
            <w:tcW w:w="4138" w:type="dxa"/>
            <w:tcBorders>
              <w:top w:val="nil"/>
              <w:left w:val="nil"/>
              <w:bottom w:val="single" w:sz="4" w:space="0" w:color="auto"/>
              <w:right w:val="single" w:sz="4" w:space="0" w:color="auto"/>
            </w:tcBorders>
            <w:shd w:val="clear" w:color="auto" w:fill="auto"/>
            <w:noWrap/>
            <w:vAlign w:val="center"/>
            <w:hideMark/>
          </w:tcPr>
          <w:p w14:paraId="06D558DB" w14:textId="06AAA6DF" w:rsidR="00B87DD7" w:rsidRPr="007F3FC6" w:rsidRDefault="00B87DD7"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Recrutamento</w:t>
            </w:r>
          </w:p>
        </w:tc>
        <w:tc>
          <w:tcPr>
            <w:tcW w:w="1088" w:type="dxa"/>
            <w:tcBorders>
              <w:top w:val="nil"/>
              <w:left w:val="nil"/>
              <w:bottom w:val="single" w:sz="4" w:space="0" w:color="auto"/>
              <w:right w:val="single" w:sz="4" w:space="0" w:color="auto"/>
            </w:tcBorders>
            <w:shd w:val="clear" w:color="auto" w:fill="auto"/>
            <w:noWrap/>
            <w:vAlign w:val="center"/>
            <w:hideMark/>
          </w:tcPr>
          <w:p w14:paraId="41BE6E59" w14:textId="1CD10266" w:rsidR="00B87DD7" w:rsidRPr="007F3FC6" w:rsidRDefault="00914335"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2</w:t>
            </w:r>
          </w:p>
        </w:tc>
        <w:tc>
          <w:tcPr>
            <w:tcW w:w="1145" w:type="dxa"/>
            <w:tcBorders>
              <w:top w:val="nil"/>
              <w:left w:val="nil"/>
              <w:bottom w:val="single" w:sz="4" w:space="0" w:color="auto"/>
              <w:right w:val="single" w:sz="4" w:space="0" w:color="auto"/>
            </w:tcBorders>
            <w:shd w:val="clear" w:color="auto" w:fill="auto"/>
            <w:noWrap/>
            <w:vAlign w:val="center"/>
            <w:hideMark/>
          </w:tcPr>
          <w:p w14:paraId="419C2D4A" w14:textId="20C0420E" w:rsidR="00B87DD7" w:rsidRPr="007F3FC6" w:rsidRDefault="00B87DD7"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10</w:t>
            </w:r>
          </w:p>
        </w:tc>
        <w:tc>
          <w:tcPr>
            <w:tcW w:w="1145" w:type="dxa"/>
            <w:tcBorders>
              <w:top w:val="nil"/>
              <w:left w:val="nil"/>
              <w:bottom w:val="single" w:sz="4" w:space="0" w:color="auto"/>
              <w:right w:val="single" w:sz="4" w:space="0" w:color="auto"/>
            </w:tcBorders>
            <w:shd w:val="clear" w:color="auto" w:fill="auto"/>
            <w:vAlign w:val="center"/>
          </w:tcPr>
          <w:p w14:paraId="51478552" w14:textId="5D22B96D" w:rsidR="00B87DD7" w:rsidRPr="007F3FC6" w:rsidRDefault="007F3FC6"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20</w:t>
            </w:r>
          </w:p>
        </w:tc>
      </w:tr>
      <w:tr w:rsidR="00B87DD7" w:rsidRPr="007F3FC6" w14:paraId="04A5D14B" w14:textId="3FD2729B" w:rsidTr="007B0367">
        <w:tblPrEx>
          <w:shd w:val="clear" w:color="auto" w:fill="auto"/>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924D08" w14:textId="51B8F53D" w:rsidR="00B87DD7" w:rsidRPr="007F3FC6" w:rsidRDefault="00B87DD7"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Pilar I</w:t>
            </w:r>
            <w:r w:rsidR="00170971" w:rsidRPr="007F3FC6">
              <w:rPr>
                <w:rFonts w:eastAsia="Times New Roman" w:cstheme="minorHAnsi"/>
                <w:color w:val="000000"/>
                <w:lang w:eastAsia="pt-BR"/>
              </w:rPr>
              <w:t>V</w:t>
            </w:r>
          </w:p>
        </w:tc>
        <w:tc>
          <w:tcPr>
            <w:tcW w:w="4138" w:type="dxa"/>
            <w:tcBorders>
              <w:top w:val="nil"/>
              <w:left w:val="nil"/>
              <w:bottom w:val="single" w:sz="4" w:space="0" w:color="auto"/>
              <w:right w:val="single" w:sz="4" w:space="0" w:color="auto"/>
            </w:tcBorders>
            <w:shd w:val="clear" w:color="auto" w:fill="auto"/>
            <w:noWrap/>
            <w:vAlign w:val="center"/>
            <w:hideMark/>
          </w:tcPr>
          <w:p w14:paraId="5BA21DB9" w14:textId="77777777" w:rsidR="00B87DD7" w:rsidRPr="007F3FC6" w:rsidRDefault="00B87DD7"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Capacitação</w:t>
            </w:r>
          </w:p>
        </w:tc>
        <w:tc>
          <w:tcPr>
            <w:tcW w:w="1088" w:type="dxa"/>
            <w:tcBorders>
              <w:top w:val="nil"/>
              <w:left w:val="nil"/>
              <w:bottom w:val="single" w:sz="4" w:space="0" w:color="auto"/>
              <w:right w:val="single" w:sz="4" w:space="0" w:color="auto"/>
            </w:tcBorders>
            <w:shd w:val="clear" w:color="auto" w:fill="auto"/>
            <w:noWrap/>
            <w:vAlign w:val="center"/>
            <w:hideMark/>
          </w:tcPr>
          <w:p w14:paraId="755B18AC" w14:textId="1955C0A6" w:rsidR="00B87DD7" w:rsidRPr="007F3FC6" w:rsidRDefault="00914335"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2</w:t>
            </w:r>
          </w:p>
        </w:tc>
        <w:tc>
          <w:tcPr>
            <w:tcW w:w="1145" w:type="dxa"/>
            <w:tcBorders>
              <w:top w:val="nil"/>
              <w:left w:val="nil"/>
              <w:bottom w:val="single" w:sz="4" w:space="0" w:color="auto"/>
              <w:right w:val="single" w:sz="4" w:space="0" w:color="auto"/>
            </w:tcBorders>
            <w:shd w:val="clear" w:color="auto" w:fill="auto"/>
            <w:noWrap/>
            <w:vAlign w:val="center"/>
            <w:hideMark/>
          </w:tcPr>
          <w:p w14:paraId="42CE6FDA" w14:textId="74451872" w:rsidR="00B87DD7" w:rsidRPr="007F3FC6" w:rsidRDefault="00B87DD7"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10</w:t>
            </w:r>
          </w:p>
        </w:tc>
        <w:tc>
          <w:tcPr>
            <w:tcW w:w="1145" w:type="dxa"/>
            <w:tcBorders>
              <w:top w:val="nil"/>
              <w:left w:val="nil"/>
              <w:bottom w:val="single" w:sz="4" w:space="0" w:color="auto"/>
              <w:right w:val="single" w:sz="4" w:space="0" w:color="auto"/>
            </w:tcBorders>
            <w:shd w:val="clear" w:color="auto" w:fill="auto"/>
            <w:vAlign w:val="center"/>
          </w:tcPr>
          <w:p w14:paraId="078379A8" w14:textId="5879B82D" w:rsidR="00B87DD7" w:rsidRPr="007F3FC6" w:rsidRDefault="007F3FC6"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20</w:t>
            </w:r>
          </w:p>
        </w:tc>
      </w:tr>
      <w:tr w:rsidR="000D7AAE" w:rsidRPr="007F3FC6" w14:paraId="10740DF9" w14:textId="77777777" w:rsidTr="007B0367">
        <w:tblPrEx>
          <w:shd w:val="clear" w:color="auto" w:fill="auto"/>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234A618" w14:textId="0C1EF77A" w:rsidR="000D7AAE" w:rsidRPr="007F3FC6" w:rsidRDefault="000D7AAE"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 xml:space="preserve">Pilar </w:t>
            </w:r>
            <w:r w:rsidR="00170971" w:rsidRPr="007F3FC6">
              <w:rPr>
                <w:rFonts w:eastAsia="Times New Roman" w:cstheme="minorHAnsi"/>
                <w:color w:val="000000"/>
                <w:lang w:eastAsia="pt-BR"/>
              </w:rPr>
              <w:t>V</w:t>
            </w:r>
          </w:p>
        </w:tc>
        <w:tc>
          <w:tcPr>
            <w:tcW w:w="4138" w:type="dxa"/>
            <w:tcBorders>
              <w:top w:val="nil"/>
              <w:left w:val="nil"/>
              <w:bottom w:val="single" w:sz="4" w:space="0" w:color="auto"/>
              <w:right w:val="single" w:sz="4" w:space="0" w:color="auto"/>
            </w:tcBorders>
            <w:shd w:val="clear" w:color="auto" w:fill="auto"/>
            <w:noWrap/>
            <w:vAlign w:val="center"/>
          </w:tcPr>
          <w:p w14:paraId="38D48511" w14:textId="3EFDFF96" w:rsidR="000D7AAE" w:rsidRPr="007F3FC6" w:rsidRDefault="000D7AAE"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Retenção de Talentos</w:t>
            </w:r>
          </w:p>
        </w:tc>
        <w:tc>
          <w:tcPr>
            <w:tcW w:w="1088" w:type="dxa"/>
            <w:tcBorders>
              <w:top w:val="nil"/>
              <w:left w:val="nil"/>
              <w:bottom w:val="single" w:sz="4" w:space="0" w:color="auto"/>
              <w:right w:val="single" w:sz="4" w:space="0" w:color="auto"/>
            </w:tcBorders>
            <w:shd w:val="clear" w:color="auto" w:fill="auto"/>
            <w:noWrap/>
            <w:vAlign w:val="center"/>
          </w:tcPr>
          <w:p w14:paraId="4C01A64F" w14:textId="18A89D0E" w:rsidR="000D7AAE" w:rsidRPr="007F3FC6" w:rsidRDefault="000D7AAE"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1</w:t>
            </w:r>
          </w:p>
        </w:tc>
        <w:tc>
          <w:tcPr>
            <w:tcW w:w="1145" w:type="dxa"/>
            <w:tcBorders>
              <w:top w:val="nil"/>
              <w:left w:val="nil"/>
              <w:bottom w:val="single" w:sz="4" w:space="0" w:color="auto"/>
              <w:right w:val="single" w:sz="4" w:space="0" w:color="auto"/>
            </w:tcBorders>
            <w:shd w:val="clear" w:color="auto" w:fill="auto"/>
            <w:noWrap/>
            <w:vAlign w:val="center"/>
          </w:tcPr>
          <w:p w14:paraId="7655F9F7" w14:textId="19AE6A3B" w:rsidR="000D7AAE" w:rsidRPr="007F3FC6" w:rsidRDefault="000D7AAE"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10</w:t>
            </w:r>
          </w:p>
        </w:tc>
        <w:tc>
          <w:tcPr>
            <w:tcW w:w="1145" w:type="dxa"/>
            <w:tcBorders>
              <w:top w:val="nil"/>
              <w:left w:val="nil"/>
              <w:bottom w:val="single" w:sz="4" w:space="0" w:color="auto"/>
              <w:right w:val="single" w:sz="4" w:space="0" w:color="auto"/>
            </w:tcBorders>
            <w:shd w:val="clear" w:color="auto" w:fill="auto"/>
            <w:vAlign w:val="center"/>
          </w:tcPr>
          <w:p w14:paraId="5B636DB1" w14:textId="68658CA0" w:rsidR="000D7AAE" w:rsidRPr="007F3FC6" w:rsidRDefault="000D7AAE"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10</w:t>
            </w:r>
          </w:p>
        </w:tc>
      </w:tr>
      <w:tr w:rsidR="00B87DD7" w:rsidRPr="007F3FC6" w14:paraId="20B60BC2" w14:textId="59DED13C" w:rsidTr="007B0367">
        <w:tblPrEx>
          <w:shd w:val="clear" w:color="auto" w:fill="auto"/>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AEE94" w14:textId="1B08C5B6" w:rsidR="00B87DD7" w:rsidRPr="007F3FC6" w:rsidRDefault="00B87DD7"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Pilar V</w:t>
            </w:r>
            <w:r w:rsidR="00170971" w:rsidRPr="007F3FC6">
              <w:rPr>
                <w:rFonts w:eastAsia="Times New Roman" w:cstheme="minorHAnsi"/>
                <w:color w:val="000000"/>
                <w:lang w:eastAsia="pt-BR"/>
              </w:rPr>
              <w:t>I</w:t>
            </w:r>
          </w:p>
        </w:tc>
        <w:tc>
          <w:tcPr>
            <w:tcW w:w="4138" w:type="dxa"/>
            <w:tcBorders>
              <w:top w:val="single" w:sz="4" w:space="0" w:color="auto"/>
              <w:left w:val="nil"/>
              <w:bottom w:val="single" w:sz="4" w:space="0" w:color="auto"/>
              <w:right w:val="single" w:sz="4" w:space="0" w:color="auto"/>
            </w:tcBorders>
            <w:shd w:val="clear" w:color="auto" w:fill="auto"/>
            <w:noWrap/>
            <w:vAlign w:val="center"/>
            <w:hideMark/>
          </w:tcPr>
          <w:p w14:paraId="037F96C9" w14:textId="4BFA0B42" w:rsidR="00B87DD7" w:rsidRPr="007F3FC6" w:rsidRDefault="00B87DD7" w:rsidP="00483566">
            <w:pPr>
              <w:spacing w:after="0" w:line="360" w:lineRule="auto"/>
              <w:rPr>
                <w:rFonts w:eastAsia="Times New Roman" w:cstheme="minorHAnsi"/>
                <w:color w:val="000000"/>
                <w:lang w:eastAsia="pt-BR"/>
              </w:rPr>
            </w:pPr>
            <w:r w:rsidRPr="007F3FC6">
              <w:rPr>
                <w:rFonts w:eastAsia="Times New Roman" w:cstheme="minorHAnsi"/>
                <w:color w:val="000000"/>
                <w:lang w:eastAsia="pt-BR"/>
              </w:rPr>
              <w:t>Ascensão</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50C84987" w14:textId="216C5511" w:rsidR="00B87DD7" w:rsidRPr="007F3FC6" w:rsidRDefault="000D7AAE"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1</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2EB995D6" w14:textId="0E64092B" w:rsidR="00B87DD7" w:rsidRPr="007F3FC6" w:rsidRDefault="00B87DD7"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10</w:t>
            </w:r>
          </w:p>
        </w:tc>
        <w:tc>
          <w:tcPr>
            <w:tcW w:w="1145" w:type="dxa"/>
            <w:tcBorders>
              <w:top w:val="single" w:sz="4" w:space="0" w:color="auto"/>
              <w:left w:val="nil"/>
              <w:bottom w:val="single" w:sz="4" w:space="0" w:color="auto"/>
              <w:right w:val="single" w:sz="4" w:space="0" w:color="auto"/>
            </w:tcBorders>
            <w:shd w:val="clear" w:color="auto" w:fill="auto"/>
            <w:vAlign w:val="center"/>
          </w:tcPr>
          <w:p w14:paraId="540DD545" w14:textId="1F506A5D" w:rsidR="00B87DD7" w:rsidRPr="007F3FC6" w:rsidRDefault="000D7AAE" w:rsidP="00483566">
            <w:pPr>
              <w:spacing w:after="0" w:line="360" w:lineRule="auto"/>
              <w:jc w:val="center"/>
              <w:rPr>
                <w:rFonts w:eastAsia="Times New Roman" w:cstheme="minorHAnsi"/>
                <w:color w:val="000000"/>
                <w:lang w:eastAsia="pt-BR"/>
              </w:rPr>
            </w:pPr>
            <w:r w:rsidRPr="007F3FC6">
              <w:rPr>
                <w:rFonts w:eastAsia="Times New Roman" w:cstheme="minorHAnsi"/>
                <w:color w:val="000000"/>
                <w:lang w:eastAsia="pt-BR"/>
              </w:rPr>
              <w:t>10</w:t>
            </w:r>
          </w:p>
        </w:tc>
      </w:tr>
    </w:tbl>
    <w:p w14:paraId="2C6958B1" w14:textId="509B8BC2" w:rsidR="008C28EE" w:rsidRPr="007F3FC6" w:rsidRDefault="008C28EE" w:rsidP="00483566">
      <w:pPr>
        <w:spacing w:after="0" w:line="360" w:lineRule="auto"/>
        <w:jc w:val="both"/>
        <w:rPr>
          <w:rFonts w:cstheme="minorHAnsi"/>
        </w:rPr>
      </w:pPr>
    </w:p>
    <w:p w14:paraId="5D969658" w14:textId="04863BD9" w:rsidR="00040E74" w:rsidRDefault="007F3FC6" w:rsidP="00483566">
      <w:pPr>
        <w:spacing w:after="0" w:line="360" w:lineRule="auto"/>
        <w:jc w:val="both"/>
        <w:rPr>
          <w:rFonts w:cstheme="minorHAnsi"/>
        </w:rPr>
      </w:pPr>
      <w:r w:rsidRPr="007F3FC6">
        <w:rPr>
          <w:rFonts w:cstheme="minorHAnsi"/>
        </w:rPr>
        <w:t xml:space="preserve">Ainda, a metodologia será composta de questões obrigatórias, classificadas com </w:t>
      </w:r>
      <w:r w:rsidR="00D62DD2" w:rsidRPr="007F3FC6">
        <w:rPr>
          <w:rFonts w:cstheme="minorHAnsi"/>
        </w:rPr>
        <w:t>pontuação base: supera, atende, atende parcialmente e não atende</w:t>
      </w:r>
      <w:r w:rsidRPr="007F3FC6">
        <w:rPr>
          <w:rFonts w:cstheme="minorHAnsi"/>
        </w:rPr>
        <w:t xml:space="preserve">, e com questões opcionais com </w:t>
      </w:r>
      <w:r w:rsidR="00D62DD2" w:rsidRPr="007F3FC6">
        <w:rPr>
          <w:rFonts w:cstheme="minorHAnsi"/>
        </w:rPr>
        <w:t>pontuação bônus</w:t>
      </w:r>
      <w:r w:rsidRPr="007F3FC6">
        <w:rPr>
          <w:rFonts w:cstheme="minorHAnsi"/>
        </w:rPr>
        <w:t xml:space="preserve"> com </w:t>
      </w:r>
      <w:r w:rsidR="00D62DD2" w:rsidRPr="007F3FC6">
        <w:rPr>
          <w:rFonts w:cstheme="minorHAnsi"/>
        </w:rPr>
        <w:t>premiação pelos esforços e tentativas</w:t>
      </w:r>
      <w:r w:rsidRPr="007F3FC6">
        <w:rPr>
          <w:rFonts w:cstheme="minorHAnsi"/>
        </w:rPr>
        <w:t>.</w:t>
      </w:r>
      <w:r w:rsidR="00D62DD2" w:rsidRPr="007F3FC6">
        <w:rPr>
          <w:rFonts w:cstheme="minorHAnsi"/>
        </w:rPr>
        <w:t xml:space="preserve"> </w:t>
      </w:r>
    </w:p>
    <w:p w14:paraId="7D4B6D03" w14:textId="77777777" w:rsidR="00483566" w:rsidRDefault="00483566" w:rsidP="00483566">
      <w:pPr>
        <w:spacing w:after="0" w:line="360" w:lineRule="auto"/>
        <w:jc w:val="both"/>
        <w:rPr>
          <w:rFonts w:cstheme="minorHAnsi"/>
        </w:rPr>
      </w:pPr>
    </w:p>
    <w:p w14:paraId="2E1D920C" w14:textId="618D1AD6" w:rsidR="000C3478" w:rsidRPr="000C3478" w:rsidRDefault="000C3478" w:rsidP="00483566">
      <w:pPr>
        <w:spacing w:after="0" w:line="360" w:lineRule="auto"/>
        <w:jc w:val="both"/>
        <w:rPr>
          <w:rFonts w:cstheme="minorHAnsi"/>
        </w:rPr>
      </w:pPr>
      <w:del w:id="0" w:author="Cynthia Vieira" w:date="2021-03-23T00:31:00Z">
        <w:r w:rsidRPr="000C3478" w:rsidDel="000C3478">
          <w:rPr>
            <w:rFonts w:cstheme="minorHAnsi"/>
          </w:rPr>
          <w:delText>Além disso</w:delText>
        </w:r>
      </w:del>
      <w:ins w:id="1" w:author="Cynthia Vieira" w:date="2021-03-23T00:31:00Z">
        <w:r>
          <w:rPr>
            <w:rFonts w:cstheme="minorHAnsi"/>
          </w:rPr>
          <w:t>Destaca-se</w:t>
        </w:r>
      </w:ins>
      <w:r w:rsidRPr="000C3478">
        <w:rPr>
          <w:rFonts w:cstheme="minorHAnsi"/>
        </w:rPr>
        <w:t xml:space="preserve">, </w:t>
      </w:r>
      <w:del w:id="2" w:author="Cynthia Vieira" w:date="2021-03-23T00:31:00Z">
        <w:r w:rsidRPr="000C3478" w:rsidDel="000C3478">
          <w:rPr>
            <w:rFonts w:cstheme="minorHAnsi"/>
          </w:rPr>
          <w:delText xml:space="preserve">a </w:delText>
        </w:r>
      </w:del>
      <w:ins w:id="3" w:author="Cynthia Vieira" w:date="2021-03-23T00:31:00Z">
        <w:r>
          <w:rPr>
            <w:rFonts w:cstheme="minorHAnsi"/>
          </w:rPr>
          <w:t>por</w:t>
        </w:r>
        <w:r w:rsidRPr="000C3478">
          <w:rPr>
            <w:rFonts w:cstheme="minorHAnsi"/>
          </w:rPr>
          <w:t xml:space="preserve"> </w:t>
        </w:r>
      </w:ins>
      <w:r w:rsidRPr="000C3478">
        <w:rPr>
          <w:rFonts w:cstheme="minorHAnsi"/>
        </w:rPr>
        <w:t>fim</w:t>
      </w:r>
      <w:ins w:id="4" w:author="Cynthia Vieira" w:date="2021-03-23T00:32:00Z">
        <w:r>
          <w:rPr>
            <w:rFonts w:cstheme="minorHAnsi"/>
          </w:rPr>
          <w:t>, com o objetivo</w:t>
        </w:r>
      </w:ins>
      <w:r w:rsidRPr="000C3478">
        <w:rPr>
          <w:rFonts w:cstheme="minorHAnsi"/>
        </w:rPr>
        <w:t xml:space="preserve"> de refletir as especificidades dos contratos celebrados com o Poder Público, </w:t>
      </w:r>
      <w:del w:id="5" w:author="Cynthia Vieira" w:date="2021-03-23T00:32:00Z">
        <w:r w:rsidRPr="000C3478" w:rsidDel="000C3478">
          <w:rPr>
            <w:rFonts w:cstheme="minorHAnsi"/>
          </w:rPr>
          <w:delText xml:space="preserve">o Pilar VIII </w:delText>
        </w:r>
      </w:del>
      <w:r w:rsidRPr="000C3478">
        <w:rPr>
          <w:rFonts w:cstheme="minorHAnsi"/>
        </w:rPr>
        <w:t>apresenta</w:t>
      </w:r>
      <w:ins w:id="6" w:author="Cynthia Vieira" w:date="2021-03-23T00:32:00Z">
        <w:r>
          <w:rPr>
            <w:rFonts w:cstheme="minorHAnsi"/>
          </w:rPr>
          <w:t>m-se</w:t>
        </w:r>
      </w:ins>
      <w:r w:rsidRPr="000C3478">
        <w:rPr>
          <w:rFonts w:cstheme="minorHAnsi"/>
        </w:rPr>
        <w:t xml:space="preserve"> perguntas relacionadas à relação entre concessionárias e Poder Concedente sob a perspectiva das políticas de igualdade de gênero. Embora não sejam consideradas para fins de pontuação e ranqueamento das empresas, essas perguntas são relevantes para a compreensão dos fatores que influenciam a tomada de decisão pela adoção de ações afirmativas no âmbito das empresas, além de contribuírem para o desenvolvimento dos contratos celebrados com o Poder Público em direção à promoção e ao incentivo dessas políticas de inclusão.</w:t>
      </w:r>
    </w:p>
    <w:p w14:paraId="5D19494A" w14:textId="77777777" w:rsidR="000C3478" w:rsidRDefault="000C3478" w:rsidP="00483566">
      <w:pPr>
        <w:spacing w:after="0" w:line="360" w:lineRule="auto"/>
        <w:jc w:val="both"/>
        <w:rPr>
          <w:rFonts w:cstheme="minorHAnsi"/>
        </w:rPr>
      </w:pPr>
    </w:p>
    <w:p w14:paraId="37BC5071" w14:textId="528EB8FE" w:rsidR="00D62DD2" w:rsidRPr="007F3FC6" w:rsidRDefault="00FA3346" w:rsidP="00483566">
      <w:pPr>
        <w:spacing w:after="240" w:line="360" w:lineRule="auto"/>
        <w:jc w:val="both"/>
        <w:rPr>
          <w:rFonts w:cstheme="minorHAnsi"/>
          <w:b/>
          <w:bCs/>
          <w:color w:val="FF0066"/>
        </w:rPr>
      </w:pPr>
      <w:r w:rsidRPr="007F3FC6">
        <w:rPr>
          <w:rFonts w:cstheme="minorHAnsi"/>
          <w:b/>
          <w:bCs/>
          <w:color w:val="FF0066"/>
        </w:rPr>
        <w:t>MODELO DE AVALIAÇÃO</w:t>
      </w:r>
    </w:p>
    <w:p w14:paraId="5A7F4567" w14:textId="460C0EE3" w:rsidR="00FA3346" w:rsidRPr="007F3FC6" w:rsidRDefault="00FA3346" w:rsidP="00483566">
      <w:pPr>
        <w:pStyle w:val="PargrafodaLista"/>
        <w:numPr>
          <w:ilvl w:val="0"/>
          <w:numId w:val="3"/>
        </w:numPr>
        <w:spacing w:after="0" w:line="360" w:lineRule="auto"/>
        <w:ind w:left="567" w:hanging="567"/>
        <w:jc w:val="both"/>
        <w:rPr>
          <w:rFonts w:cstheme="minorHAnsi"/>
        </w:rPr>
      </w:pPr>
      <w:r w:rsidRPr="007F3FC6">
        <w:rPr>
          <w:rFonts w:cstheme="minorHAnsi"/>
        </w:rPr>
        <w:t>Dados de Identificação da Empresa</w:t>
      </w:r>
    </w:p>
    <w:p w14:paraId="57A3F6B3" w14:textId="07159D2D" w:rsidR="00914335" w:rsidRPr="007F3FC6" w:rsidRDefault="00914335" w:rsidP="00483566">
      <w:pPr>
        <w:pStyle w:val="PargrafodaLista"/>
        <w:numPr>
          <w:ilvl w:val="0"/>
          <w:numId w:val="3"/>
        </w:numPr>
        <w:spacing w:after="0" w:line="360" w:lineRule="auto"/>
        <w:ind w:left="567" w:hanging="567"/>
        <w:jc w:val="both"/>
        <w:rPr>
          <w:rFonts w:cstheme="minorHAnsi"/>
        </w:rPr>
      </w:pPr>
      <w:r w:rsidRPr="007F3FC6">
        <w:rPr>
          <w:rFonts w:cstheme="minorHAnsi"/>
        </w:rPr>
        <w:t xml:space="preserve">Dados de Diagnóstico </w:t>
      </w:r>
      <w:r w:rsidR="000C3478">
        <w:rPr>
          <w:rFonts w:cstheme="minorHAnsi"/>
        </w:rPr>
        <w:t>do</w:t>
      </w:r>
      <w:r w:rsidR="007F3FC6" w:rsidRPr="007F3FC6">
        <w:rPr>
          <w:rFonts w:cstheme="minorHAnsi"/>
        </w:rPr>
        <w:t xml:space="preserve"> Relacionamento </w:t>
      </w:r>
      <w:r w:rsidRPr="007F3FC6">
        <w:rPr>
          <w:rFonts w:cstheme="minorHAnsi"/>
        </w:rPr>
        <w:t>com o Setor Público</w:t>
      </w:r>
    </w:p>
    <w:p w14:paraId="17AEAACD" w14:textId="5D5D4145" w:rsidR="00FA3346" w:rsidRPr="007F3FC6" w:rsidRDefault="00FA3346" w:rsidP="00483566">
      <w:pPr>
        <w:pStyle w:val="PargrafodaLista"/>
        <w:numPr>
          <w:ilvl w:val="0"/>
          <w:numId w:val="3"/>
        </w:numPr>
        <w:spacing w:after="0" w:line="360" w:lineRule="auto"/>
        <w:ind w:left="567" w:hanging="567"/>
        <w:jc w:val="both"/>
        <w:rPr>
          <w:rFonts w:cstheme="minorHAnsi"/>
        </w:rPr>
      </w:pPr>
      <w:r w:rsidRPr="007F3FC6">
        <w:rPr>
          <w:rFonts w:cstheme="minorHAnsi"/>
        </w:rPr>
        <w:lastRenderedPageBreak/>
        <w:t xml:space="preserve">Dados Quantitativos </w:t>
      </w:r>
      <w:r w:rsidR="007F3FC6" w:rsidRPr="007F3FC6">
        <w:rPr>
          <w:rFonts w:cstheme="minorHAnsi"/>
        </w:rPr>
        <w:t xml:space="preserve">e </w:t>
      </w:r>
      <w:r w:rsidRPr="007F3FC6">
        <w:rPr>
          <w:rFonts w:cstheme="minorHAnsi"/>
        </w:rPr>
        <w:t>Qualitativos coletados por meio de q</w:t>
      </w:r>
      <w:r w:rsidR="00D62DD2" w:rsidRPr="007F3FC6">
        <w:rPr>
          <w:rFonts w:cstheme="minorHAnsi"/>
        </w:rPr>
        <w:t xml:space="preserve">uestionário </w:t>
      </w:r>
      <w:r w:rsidR="009E70DF" w:rsidRPr="007F3FC6">
        <w:rPr>
          <w:rFonts w:cstheme="minorHAnsi"/>
        </w:rPr>
        <w:t>respondido pel</w:t>
      </w:r>
      <w:r w:rsidR="00D62DD2" w:rsidRPr="007F3FC6">
        <w:rPr>
          <w:rFonts w:cstheme="minorHAnsi"/>
        </w:rPr>
        <w:t>os representantes das empresas participantes</w:t>
      </w:r>
      <w:r w:rsidR="007F3FC6" w:rsidRPr="007F3FC6">
        <w:rPr>
          <w:rFonts w:cstheme="minorHAnsi"/>
        </w:rPr>
        <w:t>.</w:t>
      </w:r>
    </w:p>
    <w:p w14:paraId="5D4C7DBA" w14:textId="77777777" w:rsidR="000C3478" w:rsidRDefault="000C3478" w:rsidP="00483566">
      <w:pPr>
        <w:spacing w:after="0" w:line="360" w:lineRule="auto"/>
        <w:jc w:val="both"/>
        <w:rPr>
          <w:rFonts w:cstheme="minorHAnsi"/>
        </w:rPr>
      </w:pPr>
    </w:p>
    <w:p w14:paraId="4D8E1612" w14:textId="543E387A" w:rsidR="009E70DF" w:rsidRPr="007F3FC6" w:rsidRDefault="00FA3346" w:rsidP="00483566">
      <w:pPr>
        <w:spacing w:after="240" w:line="360" w:lineRule="auto"/>
        <w:jc w:val="both"/>
        <w:rPr>
          <w:rFonts w:cstheme="minorHAnsi"/>
          <w:b/>
          <w:bCs/>
          <w:color w:val="FF0066"/>
        </w:rPr>
      </w:pPr>
      <w:r w:rsidRPr="007F3FC6">
        <w:rPr>
          <w:rFonts w:cstheme="minorHAnsi"/>
          <w:b/>
          <w:bCs/>
          <w:color w:val="FF0066"/>
        </w:rPr>
        <w:t xml:space="preserve">FONTES DE </w:t>
      </w:r>
      <w:r w:rsidR="00483566">
        <w:rPr>
          <w:rFonts w:cstheme="minorHAnsi"/>
          <w:b/>
          <w:bCs/>
          <w:color w:val="FF0066"/>
        </w:rPr>
        <w:t>COMPROVAÇÃO DAS INFORMAÇÕES</w:t>
      </w:r>
      <w:r w:rsidRPr="007F3FC6">
        <w:rPr>
          <w:rFonts w:cstheme="minorHAnsi"/>
          <w:b/>
          <w:bCs/>
          <w:color w:val="FF0066"/>
        </w:rPr>
        <w:t xml:space="preserve"> </w:t>
      </w:r>
      <w:r w:rsidR="00483566">
        <w:rPr>
          <w:rFonts w:cstheme="minorHAnsi"/>
          <w:b/>
          <w:bCs/>
          <w:color w:val="FF0066"/>
        </w:rPr>
        <w:t>(</w:t>
      </w:r>
      <w:r w:rsidRPr="007F3FC6">
        <w:rPr>
          <w:rFonts w:cstheme="minorHAnsi"/>
          <w:b/>
          <w:bCs/>
          <w:color w:val="FF0066"/>
        </w:rPr>
        <w:t>Evidenciação</w:t>
      </w:r>
      <w:r w:rsidR="00483566">
        <w:rPr>
          <w:rFonts w:cstheme="minorHAnsi"/>
          <w:b/>
          <w:bCs/>
          <w:color w:val="FF0066"/>
        </w:rPr>
        <w:t>)</w:t>
      </w:r>
    </w:p>
    <w:p w14:paraId="5522F273" w14:textId="63DBD19A" w:rsidR="009E70DF" w:rsidRPr="007F3FC6" w:rsidRDefault="009E70DF" w:rsidP="00483566">
      <w:pPr>
        <w:spacing w:after="0" w:line="360" w:lineRule="auto"/>
        <w:jc w:val="both"/>
        <w:rPr>
          <w:rFonts w:cstheme="minorHAnsi"/>
        </w:rPr>
      </w:pPr>
      <w:r w:rsidRPr="007F3FC6">
        <w:rPr>
          <w:rFonts w:cstheme="minorHAnsi"/>
        </w:rPr>
        <w:t>Declaração de veracidade e autenticidade das informações;</w:t>
      </w:r>
    </w:p>
    <w:p w14:paraId="6E99C52C" w14:textId="705BBB1D" w:rsidR="009E70DF" w:rsidRPr="007F3FC6" w:rsidRDefault="009E70DF" w:rsidP="00483566">
      <w:pPr>
        <w:spacing w:after="0" w:line="360" w:lineRule="auto"/>
        <w:jc w:val="both"/>
        <w:rPr>
          <w:rFonts w:cstheme="minorHAnsi"/>
        </w:rPr>
      </w:pPr>
      <w:r w:rsidRPr="007F3FC6">
        <w:rPr>
          <w:rFonts w:cstheme="minorHAnsi"/>
        </w:rPr>
        <w:t>Declaração de existência de fonte de comprovação das informações prestadas;</w:t>
      </w:r>
    </w:p>
    <w:p w14:paraId="6A994471" w14:textId="2BEE1AC1" w:rsidR="00914335" w:rsidRPr="007F3FC6" w:rsidRDefault="00914335" w:rsidP="00483566">
      <w:pPr>
        <w:spacing w:after="0" w:line="360" w:lineRule="auto"/>
        <w:rPr>
          <w:rFonts w:cstheme="minorHAnsi"/>
          <w:b/>
          <w:bCs/>
          <w:color w:val="FF0066"/>
        </w:rPr>
      </w:pPr>
    </w:p>
    <w:p w14:paraId="274EDFED" w14:textId="7A615EAE" w:rsidR="007F3FC6" w:rsidRPr="007F3FC6" w:rsidRDefault="007F3FC6" w:rsidP="00483566">
      <w:pPr>
        <w:spacing w:after="240" w:line="360" w:lineRule="auto"/>
        <w:jc w:val="both"/>
        <w:rPr>
          <w:rFonts w:cstheme="minorHAnsi"/>
          <w:b/>
          <w:bCs/>
          <w:color w:val="FF0066"/>
        </w:rPr>
      </w:pPr>
      <w:r>
        <w:rPr>
          <w:rFonts w:cstheme="minorHAnsi"/>
          <w:b/>
          <w:bCs/>
          <w:color w:val="FF0066"/>
        </w:rPr>
        <w:t>TRANSPARÊNCIA E CONFIABILIDADE</w:t>
      </w:r>
    </w:p>
    <w:p w14:paraId="17F154E0" w14:textId="77777777" w:rsidR="007F3FC6" w:rsidRPr="007F3FC6" w:rsidRDefault="007F3FC6" w:rsidP="00483566">
      <w:pPr>
        <w:spacing w:after="0" w:line="360" w:lineRule="auto"/>
        <w:jc w:val="both"/>
        <w:rPr>
          <w:rFonts w:eastAsia="Times New Roman" w:cstheme="minorHAnsi"/>
          <w:lang w:eastAsia="pt-BR"/>
        </w:rPr>
      </w:pPr>
      <w:r w:rsidRPr="007F3FC6">
        <w:rPr>
          <w:rFonts w:eastAsia="Times New Roman" w:cstheme="minorHAnsi"/>
          <w:lang w:eastAsia="pt-BR"/>
        </w:rPr>
        <w:t xml:space="preserve">Os dados coletados neste questionário serão tratados de forma justa, transparente e em conformidade com a legislação e regulamentação aplicável, especialmente com os princípios gerais estabelecidos pela Lei Geral de Proteção de Dados Pessoais (Lei nº 13.709, de 14 de agosto de 2018). </w:t>
      </w:r>
    </w:p>
    <w:p w14:paraId="6FD151E0" w14:textId="77777777" w:rsidR="00483566" w:rsidRDefault="00483566" w:rsidP="00483566">
      <w:pPr>
        <w:spacing w:after="0" w:line="360" w:lineRule="auto"/>
        <w:jc w:val="both"/>
        <w:rPr>
          <w:rFonts w:eastAsia="Times New Roman" w:cstheme="minorHAnsi"/>
          <w:lang w:eastAsia="pt-BR"/>
        </w:rPr>
      </w:pPr>
    </w:p>
    <w:p w14:paraId="2051DDAF" w14:textId="720974C3" w:rsidR="007F3FC6" w:rsidRPr="007F3FC6" w:rsidRDefault="007F3FC6" w:rsidP="00483566">
      <w:pPr>
        <w:spacing w:after="0" w:line="360" w:lineRule="auto"/>
        <w:jc w:val="both"/>
        <w:rPr>
          <w:rFonts w:eastAsia="Times New Roman" w:cstheme="minorHAnsi"/>
          <w:lang w:eastAsia="pt-BR"/>
        </w:rPr>
      </w:pPr>
      <w:r w:rsidRPr="007F3FC6">
        <w:rPr>
          <w:rFonts w:eastAsia="Times New Roman" w:cstheme="minorHAnsi"/>
          <w:lang w:eastAsia="pt-BR"/>
        </w:rPr>
        <w:t xml:space="preserve">O propósito dos dados coletados é possibilitar que os idealizadores do Índice de Igualdade </w:t>
      </w:r>
      <w:r>
        <w:rPr>
          <w:rFonts w:eastAsia="Times New Roman" w:cstheme="minorHAnsi"/>
          <w:lang w:eastAsia="pt-BR"/>
        </w:rPr>
        <w:t>Gênero</w:t>
      </w:r>
      <w:r w:rsidRPr="007F3FC6">
        <w:rPr>
          <w:rFonts w:eastAsia="Times New Roman" w:cstheme="minorHAnsi"/>
          <w:lang w:eastAsia="pt-BR"/>
        </w:rPr>
        <w:t xml:space="preserve"> (II</w:t>
      </w:r>
      <w:r>
        <w:rPr>
          <w:rFonts w:eastAsia="Times New Roman" w:cstheme="minorHAnsi"/>
          <w:lang w:eastAsia="pt-BR"/>
        </w:rPr>
        <w:t>G</w:t>
      </w:r>
      <w:r w:rsidRPr="007F3FC6">
        <w:rPr>
          <w:rFonts w:eastAsia="Times New Roman" w:cstheme="minorHAnsi"/>
          <w:lang w:eastAsia="pt-BR"/>
        </w:rPr>
        <w:t xml:space="preserve">): </w:t>
      </w:r>
    </w:p>
    <w:p w14:paraId="7FB240E9" w14:textId="181AA1F9" w:rsidR="007F3FC6" w:rsidRPr="007F3FC6" w:rsidRDefault="007F3FC6" w:rsidP="00483566">
      <w:pPr>
        <w:spacing w:after="0" w:line="360" w:lineRule="auto"/>
        <w:ind w:left="709"/>
        <w:jc w:val="both"/>
        <w:rPr>
          <w:rFonts w:eastAsia="Times New Roman" w:cstheme="minorHAnsi"/>
          <w:lang w:eastAsia="pt-BR"/>
        </w:rPr>
      </w:pPr>
      <w:r w:rsidRPr="007F3FC6">
        <w:rPr>
          <w:rFonts w:eastAsia="Times New Roman" w:cstheme="minorHAnsi"/>
          <w:lang w:eastAsia="pt-BR"/>
        </w:rPr>
        <w:t xml:space="preserve">(i) demonstrem ao mercado a disposição das empresas na identificação </w:t>
      </w:r>
      <w:r>
        <w:rPr>
          <w:rFonts w:eastAsia="Times New Roman" w:cstheme="minorHAnsi"/>
          <w:lang w:eastAsia="pt-BR"/>
        </w:rPr>
        <w:t>de gênero</w:t>
      </w:r>
      <w:r w:rsidRPr="007F3FC6">
        <w:rPr>
          <w:rFonts w:eastAsia="Times New Roman" w:cstheme="minorHAnsi"/>
          <w:lang w:eastAsia="pt-BR"/>
        </w:rPr>
        <w:t xml:space="preserve"> dos seus funcionários e implementação de políticas e ações afirmativa; e</w:t>
      </w:r>
    </w:p>
    <w:p w14:paraId="74712FA4" w14:textId="39C2BA34" w:rsidR="007F3FC6" w:rsidRPr="007F3FC6" w:rsidRDefault="007F3FC6" w:rsidP="00483566">
      <w:pPr>
        <w:spacing w:after="0" w:line="360" w:lineRule="auto"/>
        <w:ind w:left="709"/>
        <w:jc w:val="both"/>
        <w:rPr>
          <w:rFonts w:eastAsia="Times New Roman" w:cstheme="minorHAnsi"/>
          <w:lang w:eastAsia="pt-BR"/>
        </w:rPr>
      </w:pPr>
      <w:r w:rsidRPr="007F3FC6">
        <w:rPr>
          <w:rFonts w:eastAsia="Times New Roman" w:cstheme="minorHAnsi"/>
          <w:lang w:eastAsia="pt-BR"/>
        </w:rPr>
        <w:t xml:space="preserve">(ii) reconheçam as empresas com as melhores práticas </w:t>
      </w:r>
      <w:r>
        <w:rPr>
          <w:rFonts w:eastAsia="Times New Roman" w:cstheme="minorHAnsi"/>
          <w:lang w:eastAsia="pt-BR"/>
        </w:rPr>
        <w:t>da igualdade de gênero</w:t>
      </w:r>
      <w:r w:rsidRPr="007F3FC6">
        <w:rPr>
          <w:rFonts w:eastAsia="Times New Roman" w:cstheme="minorHAnsi"/>
          <w:lang w:eastAsia="pt-BR"/>
        </w:rPr>
        <w:t xml:space="preserve">. </w:t>
      </w:r>
    </w:p>
    <w:p w14:paraId="2626D79F" w14:textId="77777777" w:rsidR="00483566" w:rsidRDefault="00483566" w:rsidP="00483566">
      <w:pPr>
        <w:spacing w:after="0" w:line="360" w:lineRule="auto"/>
        <w:jc w:val="both"/>
        <w:rPr>
          <w:rFonts w:eastAsia="Times New Roman" w:cstheme="minorHAnsi"/>
          <w:lang w:eastAsia="pt-BR"/>
        </w:rPr>
      </w:pPr>
    </w:p>
    <w:p w14:paraId="15D5BF34" w14:textId="4C3EF416" w:rsidR="007F3FC6" w:rsidRPr="007F3FC6" w:rsidRDefault="007F3FC6" w:rsidP="00483566">
      <w:pPr>
        <w:spacing w:after="0" w:line="360" w:lineRule="auto"/>
        <w:jc w:val="both"/>
        <w:rPr>
          <w:rFonts w:eastAsia="Times New Roman" w:cstheme="minorHAnsi"/>
          <w:lang w:eastAsia="pt-BR"/>
        </w:rPr>
      </w:pPr>
      <w:r w:rsidRPr="007F3FC6">
        <w:rPr>
          <w:rFonts w:eastAsia="Times New Roman" w:cstheme="minorHAnsi"/>
          <w:lang w:eastAsia="pt-BR"/>
        </w:rPr>
        <w:t xml:space="preserve">As empresas participantes terão acesso a informações claras e facilmente acessíveis sobre como seus dados serão tratados, por quem e para quais finalidades. Para tanto, contarão </w:t>
      </w:r>
      <w:r w:rsidRPr="007F3FC6">
        <w:rPr>
          <w:rFonts w:eastAsia="Times New Roman" w:cstheme="minorHAnsi"/>
          <w:highlight w:val="yellow"/>
          <w:lang w:eastAsia="pt-BR"/>
        </w:rPr>
        <w:t>com um canal de comunicação acessível</w:t>
      </w:r>
      <w:r w:rsidRPr="007F3FC6">
        <w:rPr>
          <w:rFonts w:eastAsia="Times New Roman" w:cstheme="minorHAnsi"/>
          <w:lang w:eastAsia="pt-BR"/>
        </w:rPr>
        <w:t xml:space="preserve"> para que possam esclarecer suas dúvidas e solicitar informações sobre o questionário preenchido.</w:t>
      </w:r>
    </w:p>
    <w:p w14:paraId="6ED261FE" w14:textId="77777777" w:rsidR="00483566" w:rsidRDefault="00483566" w:rsidP="00483566">
      <w:pPr>
        <w:spacing w:after="0" w:line="360" w:lineRule="auto"/>
        <w:jc w:val="both"/>
        <w:rPr>
          <w:rFonts w:eastAsia="Times New Roman" w:cstheme="minorHAnsi"/>
          <w:lang w:eastAsia="pt-BR"/>
        </w:rPr>
      </w:pPr>
    </w:p>
    <w:p w14:paraId="4414F094" w14:textId="3B2AAA41" w:rsidR="007F3FC6" w:rsidRPr="007F3FC6" w:rsidRDefault="007F3FC6" w:rsidP="00483566">
      <w:pPr>
        <w:spacing w:after="0" w:line="360" w:lineRule="auto"/>
        <w:jc w:val="both"/>
        <w:rPr>
          <w:rFonts w:eastAsia="Times New Roman" w:cstheme="minorHAnsi"/>
          <w:lang w:eastAsia="pt-BR"/>
        </w:rPr>
      </w:pPr>
      <w:r w:rsidRPr="007F3FC6">
        <w:rPr>
          <w:rFonts w:eastAsia="Times New Roman" w:cstheme="minorHAnsi"/>
          <w:lang w:eastAsia="pt-BR"/>
        </w:rPr>
        <w:t xml:space="preserve">Além disso, em respeito aos princípios da segurança e prevenção, todos os dados coletados serão sigilosos e contarão com total controle de acesso e confidencialidade, e apenas serão divulgados se houver autorização expressa das empresas participantes e na medida em que seja necessário para atingir o propósito específico do Índice de Igualdade </w:t>
      </w:r>
      <w:r>
        <w:rPr>
          <w:rFonts w:eastAsia="Times New Roman" w:cstheme="minorHAnsi"/>
          <w:lang w:eastAsia="pt-BR"/>
        </w:rPr>
        <w:t>de Gênero (IIG</w:t>
      </w:r>
      <w:r w:rsidRPr="007F3FC6">
        <w:rPr>
          <w:rFonts w:eastAsia="Times New Roman" w:cstheme="minorHAnsi"/>
          <w:lang w:eastAsia="pt-BR"/>
        </w:rPr>
        <w:t>).</w:t>
      </w:r>
    </w:p>
    <w:p w14:paraId="034FE379" w14:textId="5E7BC07E" w:rsidR="007F3FC6" w:rsidRDefault="007F3FC6" w:rsidP="00483566">
      <w:pPr>
        <w:spacing w:after="0" w:line="360" w:lineRule="auto"/>
        <w:rPr>
          <w:rFonts w:cstheme="minorHAnsi"/>
          <w:b/>
          <w:bCs/>
          <w:color w:val="FF0066"/>
        </w:rPr>
      </w:pPr>
    </w:p>
    <w:p w14:paraId="0A5CADB8" w14:textId="77777777" w:rsidR="00483566" w:rsidRDefault="00483566" w:rsidP="00483566">
      <w:pPr>
        <w:spacing w:after="0" w:line="360" w:lineRule="auto"/>
        <w:jc w:val="both"/>
        <w:rPr>
          <w:rFonts w:cstheme="minorHAnsi"/>
          <w:b/>
          <w:bCs/>
          <w:color w:val="FF0066"/>
        </w:rPr>
      </w:pPr>
      <w:r>
        <w:rPr>
          <w:rFonts w:cstheme="minorHAnsi"/>
          <w:b/>
          <w:bCs/>
          <w:color w:val="FF0066"/>
        </w:rPr>
        <w:br w:type="page"/>
      </w:r>
    </w:p>
    <w:p w14:paraId="4C0BB346" w14:textId="77777777" w:rsidR="00C7625F" w:rsidRPr="007F3FC6" w:rsidRDefault="00C7625F" w:rsidP="00C7625F">
      <w:pPr>
        <w:spacing w:after="240" w:line="360" w:lineRule="auto"/>
        <w:jc w:val="both"/>
        <w:rPr>
          <w:rFonts w:cstheme="minorHAnsi"/>
          <w:b/>
          <w:bCs/>
          <w:color w:val="FF0066"/>
        </w:rPr>
      </w:pPr>
      <w:r w:rsidRPr="007F3FC6">
        <w:rPr>
          <w:rFonts w:cstheme="minorHAnsi"/>
          <w:b/>
          <w:bCs/>
          <w:color w:val="FF0066"/>
        </w:rPr>
        <w:lastRenderedPageBreak/>
        <w:t>IIG – ÍNDICE DE IGUALDADE DE GÊNERO</w:t>
      </w:r>
    </w:p>
    <w:p w14:paraId="2BF8EE4E" w14:textId="13D9C8E1" w:rsidR="00C7625F" w:rsidRPr="007F3FC6" w:rsidRDefault="00C7625F" w:rsidP="00C7625F">
      <w:pPr>
        <w:spacing w:after="240" w:line="360" w:lineRule="auto"/>
        <w:jc w:val="both"/>
        <w:rPr>
          <w:rFonts w:cstheme="minorHAnsi"/>
          <w:b/>
          <w:bCs/>
          <w:color w:val="FF0066"/>
        </w:rPr>
      </w:pPr>
      <w:r w:rsidRPr="007F3FC6">
        <w:rPr>
          <w:rFonts w:cstheme="minorHAnsi"/>
          <w:b/>
          <w:bCs/>
          <w:color w:val="FF0066"/>
        </w:rPr>
        <w:t>Orientações para preenchimento do questionário</w:t>
      </w:r>
    </w:p>
    <w:p w14:paraId="74979310" w14:textId="77777777" w:rsidR="00C7625F" w:rsidRPr="007F3FC6" w:rsidRDefault="00C7625F" w:rsidP="00C7625F">
      <w:pPr>
        <w:spacing w:after="0" w:line="360" w:lineRule="auto"/>
        <w:ind w:left="709"/>
        <w:jc w:val="both"/>
        <w:rPr>
          <w:rFonts w:cstheme="minorHAnsi"/>
        </w:rPr>
      </w:pPr>
      <w:r w:rsidRPr="007F3FC6">
        <w:rPr>
          <w:rFonts w:cstheme="minorHAnsi"/>
        </w:rPr>
        <w:t>(i)</w:t>
      </w:r>
      <w:r w:rsidRPr="007F3FC6">
        <w:rPr>
          <w:rFonts w:cstheme="minorHAnsi"/>
        </w:rPr>
        <w:tab/>
        <w:t>A maioria das perguntas do questionário é opcional. Basta rolar a página para baixo caso não saiba ou não queira responder a uma determinada pergunta - as perguntas obrigatórias estão identificadas com o símbolo: *.</w:t>
      </w:r>
    </w:p>
    <w:p w14:paraId="75F1D0D5" w14:textId="77777777" w:rsidR="00C7625F" w:rsidRPr="007F3FC6" w:rsidRDefault="00C7625F" w:rsidP="00C7625F">
      <w:pPr>
        <w:spacing w:after="0" w:line="360" w:lineRule="auto"/>
        <w:ind w:left="709"/>
        <w:jc w:val="both"/>
        <w:rPr>
          <w:rFonts w:cstheme="minorHAnsi"/>
        </w:rPr>
      </w:pPr>
      <w:r w:rsidRPr="007F3FC6">
        <w:rPr>
          <w:rFonts w:cstheme="minorHAnsi"/>
        </w:rPr>
        <w:t>(ii)</w:t>
      </w:r>
      <w:r w:rsidRPr="007F3FC6">
        <w:rPr>
          <w:rFonts w:cstheme="minorHAnsi"/>
        </w:rPr>
        <w:tab/>
        <w:t xml:space="preserve">Quanto mais detalhes a respeito das ações afirmativas implementadas na sua empresa, melhor! O objetivo do Índice de Igualdade de Gênero é reconhecer o esforço. </w:t>
      </w:r>
    </w:p>
    <w:p w14:paraId="58E57DAE" w14:textId="77777777" w:rsidR="00C7625F" w:rsidRPr="007F3FC6" w:rsidRDefault="00C7625F" w:rsidP="00C7625F">
      <w:pPr>
        <w:spacing w:after="0" w:line="360" w:lineRule="auto"/>
        <w:ind w:left="709"/>
        <w:jc w:val="both"/>
        <w:rPr>
          <w:rFonts w:cstheme="minorHAnsi"/>
        </w:rPr>
      </w:pPr>
      <w:r w:rsidRPr="007F3FC6">
        <w:rPr>
          <w:rFonts w:cstheme="minorHAnsi"/>
        </w:rPr>
        <w:t>(iii)</w:t>
      </w:r>
      <w:r w:rsidRPr="007F3FC6">
        <w:rPr>
          <w:rFonts w:cstheme="minorHAnsi"/>
        </w:rPr>
        <w:tab/>
        <w:t>É importante também que sejam compartilhados os desafios enfrentados ao longo do processo de combate à desigualdade de gênero.</w:t>
      </w:r>
    </w:p>
    <w:p w14:paraId="77135140" w14:textId="77777777" w:rsidR="00C7625F" w:rsidRPr="007F3FC6" w:rsidRDefault="00C7625F" w:rsidP="00C7625F">
      <w:pPr>
        <w:spacing w:after="0" w:line="360" w:lineRule="auto"/>
        <w:ind w:left="709"/>
        <w:jc w:val="both"/>
        <w:rPr>
          <w:rFonts w:cstheme="minorHAnsi"/>
        </w:rPr>
      </w:pPr>
      <w:r w:rsidRPr="007F3FC6">
        <w:rPr>
          <w:rFonts w:cstheme="minorHAnsi"/>
        </w:rPr>
        <w:t>(iv)</w:t>
      </w:r>
      <w:r w:rsidRPr="007F3FC6">
        <w:rPr>
          <w:rFonts w:cstheme="minorHAnsi"/>
        </w:rPr>
        <w:tab/>
        <w:t>Como será explicado mais adiante, as empresas participantes terão acesso a informações claras e facilmente acessíveis sobre como seus dados serão tratados, por quem e para quais finalidades.</w:t>
      </w:r>
    </w:p>
    <w:p w14:paraId="3B210AAC" w14:textId="77777777" w:rsidR="00C7625F" w:rsidRPr="007F3FC6" w:rsidRDefault="00C7625F" w:rsidP="00C7625F">
      <w:pPr>
        <w:spacing w:after="0" w:line="360" w:lineRule="auto"/>
        <w:jc w:val="both"/>
        <w:rPr>
          <w:rFonts w:cstheme="minorHAnsi"/>
        </w:rPr>
      </w:pPr>
    </w:p>
    <w:p w14:paraId="7DA33D3A" w14:textId="77777777" w:rsidR="00C7625F" w:rsidRPr="007F3FC6" w:rsidRDefault="00C7625F" w:rsidP="00C7625F">
      <w:pPr>
        <w:spacing w:after="240" w:line="360" w:lineRule="auto"/>
        <w:jc w:val="both"/>
        <w:rPr>
          <w:rFonts w:cstheme="minorHAnsi"/>
          <w:b/>
          <w:bCs/>
          <w:color w:val="FF0066"/>
        </w:rPr>
      </w:pPr>
      <w:r w:rsidRPr="007F3FC6">
        <w:rPr>
          <w:rFonts w:cstheme="minorHAnsi"/>
          <w:b/>
          <w:bCs/>
          <w:color w:val="FF0066"/>
        </w:rPr>
        <w:t>Informações iniciais</w:t>
      </w:r>
    </w:p>
    <w:p w14:paraId="5333C6A0" w14:textId="77777777" w:rsidR="00C7625F" w:rsidRPr="00BB72F9" w:rsidRDefault="00C7625F" w:rsidP="00A8443F">
      <w:pPr>
        <w:pStyle w:val="PargrafodaLista"/>
        <w:numPr>
          <w:ilvl w:val="0"/>
          <w:numId w:val="26"/>
        </w:numPr>
        <w:spacing w:after="0" w:line="360" w:lineRule="auto"/>
        <w:jc w:val="both"/>
        <w:rPr>
          <w:rFonts w:cstheme="minorHAnsi"/>
        </w:rPr>
      </w:pPr>
      <w:r w:rsidRPr="00BB72F9">
        <w:rPr>
          <w:rFonts w:cstheme="minorHAnsi"/>
        </w:rPr>
        <w:t>Por gentileza, preencha o nome da instituição participante:*</w:t>
      </w:r>
    </w:p>
    <w:p w14:paraId="0457D141" w14:textId="77777777" w:rsidR="00C7625F" w:rsidRPr="00BB72F9" w:rsidRDefault="00C7625F" w:rsidP="00A8443F">
      <w:pPr>
        <w:pStyle w:val="PargrafodaLista"/>
        <w:numPr>
          <w:ilvl w:val="0"/>
          <w:numId w:val="26"/>
        </w:numPr>
        <w:spacing w:after="0" w:line="360" w:lineRule="auto"/>
        <w:jc w:val="both"/>
        <w:rPr>
          <w:rFonts w:cstheme="minorHAnsi"/>
        </w:rPr>
      </w:pPr>
      <w:r w:rsidRPr="00BB72F9">
        <w:rPr>
          <w:rFonts w:cstheme="minorHAnsi"/>
        </w:rPr>
        <w:t>Por gentileza, preencha nome e sobrenome do representante responsável pelo questionário: *</w:t>
      </w:r>
    </w:p>
    <w:p w14:paraId="38035805" w14:textId="77777777" w:rsidR="00C7625F" w:rsidRPr="00BB72F9" w:rsidRDefault="00C7625F" w:rsidP="00A8443F">
      <w:pPr>
        <w:pStyle w:val="PargrafodaLista"/>
        <w:numPr>
          <w:ilvl w:val="0"/>
          <w:numId w:val="26"/>
        </w:numPr>
        <w:spacing w:after="0" w:line="360" w:lineRule="auto"/>
        <w:jc w:val="both"/>
        <w:rPr>
          <w:rFonts w:cstheme="minorHAnsi"/>
        </w:rPr>
      </w:pPr>
      <w:r w:rsidRPr="00BB72F9">
        <w:rPr>
          <w:rFonts w:cstheme="minorHAnsi"/>
        </w:rPr>
        <w:t>Por gentileza, qual seu cargo ou função dentro da sua empresa: *</w:t>
      </w:r>
    </w:p>
    <w:p w14:paraId="73549480" w14:textId="77777777" w:rsidR="00C7625F" w:rsidRPr="00BB72F9" w:rsidRDefault="00C7625F" w:rsidP="00A8443F">
      <w:pPr>
        <w:pStyle w:val="PargrafodaLista"/>
        <w:numPr>
          <w:ilvl w:val="0"/>
          <w:numId w:val="26"/>
        </w:numPr>
        <w:spacing w:after="0" w:line="360" w:lineRule="auto"/>
        <w:jc w:val="both"/>
        <w:rPr>
          <w:rFonts w:cstheme="minorHAnsi"/>
        </w:rPr>
      </w:pPr>
      <w:r w:rsidRPr="00BB72F9">
        <w:rPr>
          <w:rFonts w:cstheme="minorHAnsi"/>
        </w:rPr>
        <w:t>Por gentileza, nos informe seu e-mail institucional: *</w:t>
      </w:r>
    </w:p>
    <w:p w14:paraId="0ED1E6CB" w14:textId="77777777" w:rsidR="00C7625F" w:rsidRDefault="00C7625F" w:rsidP="00C7625F">
      <w:pPr>
        <w:spacing w:after="0" w:line="360" w:lineRule="auto"/>
        <w:jc w:val="both"/>
        <w:rPr>
          <w:rFonts w:cstheme="minorHAnsi"/>
          <w:b/>
          <w:bCs/>
        </w:rPr>
      </w:pPr>
    </w:p>
    <w:p w14:paraId="258FA9A1" w14:textId="77777777" w:rsidR="00C7625F" w:rsidRDefault="00C7625F" w:rsidP="00C7625F">
      <w:pPr>
        <w:spacing w:after="0" w:line="360" w:lineRule="auto"/>
        <w:jc w:val="both"/>
        <w:rPr>
          <w:rFonts w:cstheme="minorHAnsi"/>
          <w:b/>
          <w:bCs/>
        </w:rPr>
      </w:pPr>
    </w:p>
    <w:p w14:paraId="136B3B97" w14:textId="77777777" w:rsidR="00C7625F" w:rsidRDefault="00C7625F" w:rsidP="00C7625F">
      <w:pPr>
        <w:spacing w:after="240" w:line="360" w:lineRule="auto"/>
        <w:jc w:val="both"/>
        <w:rPr>
          <w:rFonts w:cstheme="minorHAnsi"/>
          <w:b/>
          <w:bCs/>
          <w:color w:val="FF0066"/>
        </w:rPr>
      </w:pPr>
      <w:r>
        <w:rPr>
          <w:rFonts w:cstheme="minorHAnsi"/>
          <w:b/>
          <w:bCs/>
          <w:color w:val="FF0066"/>
        </w:rPr>
        <w:br w:type="page"/>
      </w:r>
    </w:p>
    <w:p w14:paraId="775147F6" w14:textId="6D290536" w:rsidR="000C3478" w:rsidRDefault="000C3478" w:rsidP="00483566">
      <w:pPr>
        <w:spacing w:after="0" w:line="360" w:lineRule="auto"/>
        <w:jc w:val="both"/>
        <w:rPr>
          <w:rFonts w:cstheme="minorHAnsi"/>
          <w:b/>
          <w:bCs/>
          <w:color w:val="FF0066"/>
        </w:rPr>
      </w:pPr>
      <w:r w:rsidRPr="007F3FC6">
        <w:rPr>
          <w:rFonts w:cstheme="minorHAnsi"/>
          <w:b/>
          <w:bCs/>
          <w:color w:val="FF0066"/>
        </w:rPr>
        <w:lastRenderedPageBreak/>
        <w:t>DADOS DE IDENTIFICAÇÃO</w:t>
      </w:r>
    </w:p>
    <w:p w14:paraId="3232FB10" w14:textId="3461BFD2" w:rsidR="00483566" w:rsidRPr="007F3FC6" w:rsidRDefault="00483566" w:rsidP="00483566">
      <w:pPr>
        <w:spacing w:after="0" w:line="360" w:lineRule="auto"/>
        <w:jc w:val="both"/>
        <w:rPr>
          <w:rFonts w:cstheme="minorHAnsi"/>
          <w:b/>
          <w:bCs/>
          <w:color w:val="FF0066"/>
        </w:rPr>
      </w:pPr>
    </w:p>
    <w:tbl>
      <w:tblPr>
        <w:tblStyle w:val="Tabelacomgrade"/>
        <w:tblW w:w="8751" w:type="dxa"/>
        <w:tblLook w:val="04A0" w:firstRow="1" w:lastRow="0" w:firstColumn="1" w:lastColumn="0" w:noHBand="0" w:noVBand="1"/>
      </w:tblPr>
      <w:tblGrid>
        <w:gridCol w:w="3025"/>
        <w:gridCol w:w="1701"/>
        <w:gridCol w:w="4025"/>
      </w:tblGrid>
      <w:tr w:rsidR="000C3478" w:rsidRPr="007F3FC6" w14:paraId="0CC9956F" w14:textId="77777777" w:rsidTr="007510C1">
        <w:tc>
          <w:tcPr>
            <w:tcW w:w="3025" w:type="dxa"/>
            <w:shd w:val="clear" w:color="auto" w:fill="FF0066"/>
          </w:tcPr>
          <w:p w14:paraId="0442B05E" w14:textId="77777777" w:rsidR="000C3478" w:rsidRPr="007F3FC6" w:rsidRDefault="000C3478" w:rsidP="00483566">
            <w:pPr>
              <w:spacing w:line="360" w:lineRule="auto"/>
              <w:jc w:val="both"/>
              <w:rPr>
                <w:rFonts w:cstheme="minorHAnsi"/>
                <w:b/>
                <w:bCs/>
                <w:color w:val="FFFFFF" w:themeColor="background1"/>
              </w:rPr>
            </w:pPr>
            <w:r w:rsidRPr="007F3FC6">
              <w:rPr>
                <w:rFonts w:cstheme="minorHAnsi"/>
                <w:b/>
                <w:bCs/>
                <w:color w:val="FFFFFF" w:themeColor="background1"/>
              </w:rPr>
              <w:t>Perguntas</w:t>
            </w:r>
          </w:p>
        </w:tc>
        <w:tc>
          <w:tcPr>
            <w:tcW w:w="1701" w:type="dxa"/>
            <w:shd w:val="clear" w:color="auto" w:fill="FF0066"/>
          </w:tcPr>
          <w:p w14:paraId="0D74AD57" w14:textId="77777777" w:rsidR="000C3478" w:rsidRPr="007F3FC6" w:rsidRDefault="000C3478" w:rsidP="00483566">
            <w:pPr>
              <w:spacing w:line="360" w:lineRule="auto"/>
              <w:jc w:val="both"/>
              <w:rPr>
                <w:rFonts w:cstheme="minorHAnsi"/>
                <w:b/>
                <w:bCs/>
                <w:color w:val="FFFFFF" w:themeColor="background1"/>
              </w:rPr>
            </w:pPr>
            <w:r w:rsidRPr="007F3FC6">
              <w:rPr>
                <w:rFonts w:cstheme="minorHAnsi"/>
                <w:b/>
                <w:bCs/>
                <w:color w:val="FFFFFF" w:themeColor="background1"/>
              </w:rPr>
              <w:t>Tipo de Campo</w:t>
            </w:r>
          </w:p>
        </w:tc>
        <w:tc>
          <w:tcPr>
            <w:tcW w:w="4025" w:type="dxa"/>
            <w:shd w:val="clear" w:color="auto" w:fill="FF0066"/>
          </w:tcPr>
          <w:p w14:paraId="502A9601" w14:textId="77777777" w:rsidR="000C3478" w:rsidRPr="007F3FC6" w:rsidRDefault="000C3478" w:rsidP="00483566">
            <w:pPr>
              <w:spacing w:line="360" w:lineRule="auto"/>
              <w:jc w:val="both"/>
              <w:rPr>
                <w:rFonts w:cstheme="minorHAnsi"/>
                <w:b/>
                <w:bCs/>
                <w:color w:val="FFFFFF" w:themeColor="background1"/>
              </w:rPr>
            </w:pPr>
            <w:r w:rsidRPr="007F3FC6">
              <w:rPr>
                <w:rFonts w:cstheme="minorHAnsi"/>
                <w:b/>
                <w:bCs/>
                <w:color w:val="FFFFFF" w:themeColor="background1"/>
              </w:rPr>
              <w:t>Opção de Formato</w:t>
            </w:r>
          </w:p>
        </w:tc>
      </w:tr>
      <w:tr w:rsidR="000C3478" w:rsidRPr="007F3FC6" w14:paraId="69E00F8A" w14:textId="77777777" w:rsidTr="007510C1">
        <w:tc>
          <w:tcPr>
            <w:tcW w:w="3025" w:type="dxa"/>
          </w:tcPr>
          <w:p w14:paraId="2C767A79" w14:textId="77777777" w:rsidR="000C3478" w:rsidRPr="007F3FC6" w:rsidRDefault="000C3478" w:rsidP="00483566">
            <w:pPr>
              <w:spacing w:line="360" w:lineRule="auto"/>
              <w:jc w:val="both"/>
              <w:rPr>
                <w:rFonts w:cstheme="minorHAnsi"/>
                <w:b/>
                <w:bCs/>
              </w:rPr>
            </w:pPr>
            <w:r w:rsidRPr="007F3FC6">
              <w:rPr>
                <w:rFonts w:cstheme="minorHAnsi"/>
                <w:b/>
                <w:bCs/>
              </w:rPr>
              <w:t>CNPJ</w:t>
            </w:r>
          </w:p>
        </w:tc>
        <w:tc>
          <w:tcPr>
            <w:tcW w:w="1701" w:type="dxa"/>
          </w:tcPr>
          <w:p w14:paraId="584541CE" w14:textId="77777777" w:rsidR="000C3478" w:rsidRPr="007F3FC6" w:rsidRDefault="000C3478" w:rsidP="00483566">
            <w:pPr>
              <w:spacing w:line="360" w:lineRule="auto"/>
              <w:jc w:val="both"/>
              <w:rPr>
                <w:rFonts w:cstheme="minorHAnsi"/>
              </w:rPr>
            </w:pPr>
            <w:r w:rsidRPr="007F3FC6">
              <w:rPr>
                <w:rFonts w:cstheme="minorHAnsi"/>
              </w:rPr>
              <w:t>Campo Aberto</w:t>
            </w:r>
          </w:p>
        </w:tc>
        <w:tc>
          <w:tcPr>
            <w:tcW w:w="4025" w:type="dxa"/>
          </w:tcPr>
          <w:p w14:paraId="73FA7178" w14:textId="77777777" w:rsidR="000C3478" w:rsidRPr="007F3FC6" w:rsidRDefault="000C3478" w:rsidP="00483566">
            <w:pPr>
              <w:spacing w:line="360" w:lineRule="auto"/>
              <w:jc w:val="both"/>
              <w:rPr>
                <w:rFonts w:cstheme="minorHAnsi"/>
              </w:rPr>
            </w:pPr>
            <w:r w:rsidRPr="007F3FC6">
              <w:rPr>
                <w:rFonts w:cstheme="minorHAnsi"/>
              </w:rPr>
              <w:t>XX.XXX.XXX/XXXX-XX</w:t>
            </w:r>
          </w:p>
        </w:tc>
      </w:tr>
      <w:tr w:rsidR="000C3478" w:rsidRPr="007F3FC6" w14:paraId="2B1D98A9" w14:textId="77777777" w:rsidTr="007510C1">
        <w:tc>
          <w:tcPr>
            <w:tcW w:w="3025" w:type="dxa"/>
          </w:tcPr>
          <w:p w14:paraId="53C10037" w14:textId="77777777" w:rsidR="000C3478" w:rsidRPr="007F3FC6" w:rsidRDefault="000C3478" w:rsidP="00483566">
            <w:pPr>
              <w:spacing w:line="360" w:lineRule="auto"/>
              <w:jc w:val="both"/>
              <w:rPr>
                <w:rFonts w:cstheme="minorHAnsi"/>
                <w:b/>
                <w:bCs/>
              </w:rPr>
            </w:pPr>
            <w:r w:rsidRPr="007F3FC6">
              <w:rPr>
                <w:rFonts w:cstheme="minorHAnsi"/>
                <w:b/>
                <w:bCs/>
              </w:rPr>
              <w:t>Razão Social</w:t>
            </w:r>
          </w:p>
        </w:tc>
        <w:tc>
          <w:tcPr>
            <w:tcW w:w="1701" w:type="dxa"/>
          </w:tcPr>
          <w:p w14:paraId="2E322B14" w14:textId="77777777" w:rsidR="000C3478" w:rsidRPr="007F3FC6" w:rsidRDefault="000C3478" w:rsidP="00483566">
            <w:pPr>
              <w:spacing w:line="360" w:lineRule="auto"/>
              <w:jc w:val="both"/>
              <w:rPr>
                <w:rFonts w:cstheme="minorHAnsi"/>
              </w:rPr>
            </w:pPr>
            <w:r w:rsidRPr="007F3FC6">
              <w:rPr>
                <w:rFonts w:cstheme="minorHAnsi"/>
              </w:rPr>
              <w:t>Campo Aberto</w:t>
            </w:r>
          </w:p>
        </w:tc>
        <w:tc>
          <w:tcPr>
            <w:tcW w:w="4025" w:type="dxa"/>
          </w:tcPr>
          <w:p w14:paraId="55AB63B9" w14:textId="77777777" w:rsidR="000C3478" w:rsidRPr="007F3FC6" w:rsidRDefault="000C3478" w:rsidP="00483566">
            <w:pPr>
              <w:spacing w:line="360" w:lineRule="auto"/>
              <w:jc w:val="both"/>
              <w:rPr>
                <w:rFonts w:cstheme="minorHAnsi"/>
              </w:rPr>
            </w:pPr>
            <w:r w:rsidRPr="007F3FC6">
              <w:rPr>
                <w:rFonts w:cstheme="minorHAnsi"/>
              </w:rPr>
              <w:t>não se aplica formato</w:t>
            </w:r>
          </w:p>
        </w:tc>
      </w:tr>
      <w:tr w:rsidR="000C3478" w:rsidRPr="007F3FC6" w14:paraId="2A00E373" w14:textId="77777777" w:rsidTr="007510C1">
        <w:tc>
          <w:tcPr>
            <w:tcW w:w="3025" w:type="dxa"/>
          </w:tcPr>
          <w:p w14:paraId="297646D0" w14:textId="77777777" w:rsidR="000C3478" w:rsidRPr="007F3FC6" w:rsidRDefault="000C3478" w:rsidP="00483566">
            <w:pPr>
              <w:spacing w:line="360" w:lineRule="auto"/>
              <w:jc w:val="both"/>
              <w:rPr>
                <w:rFonts w:cstheme="minorHAnsi"/>
                <w:b/>
                <w:bCs/>
              </w:rPr>
            </w:pPr>
            <w:r w:rsidRPr="007F3FC6">
              <w:rPr>
                <w:rFonts w:cstheme="minorHAnsi"/>
                <w:b/>
                <w:bCs/>
              </w:rPr>
              <w:t>Endereço</w:t>
            </w:r>
          </w:p>
        </w:tc>
        <w:tc>
          <w:tcPr>
            <w:tcW w:w="1701" w:type="dxa"/>
          </w:tcPr>
          <w:p w14:paraId="398774FA" w14:textId="77777777" w:rsidR="000C3478" w:rsidRPr="007F3FC6" w:rsidRDefault="000C3478" w:rsidP="00483566">
            <w:pPr>
              <w:spacing w:line="360" w:lineRule="auto"/>
              <w:jc w:val="both"/>
              <w:rPr>
                <w:rFonts w:cstheme="minorHAnsi"/>
              </w:rPr>
            </w:pPr>
            <w:r w:rsidRPr="007F3FC6">
              <w:rPr>
                <w:rFonts w:cstheme="minorHAnsi"/>
              </w:rPr>
              <w:t>Campo Aberto</w:t>
            </w:r>
          </w:p>
        </w:tc>
        <w:tc>
          <w:tcPr>
            <w:tcW w:w="4025" w:type="dxa"/>
          </w:tcPr>
          <w:p w14:paraId="1C9F6560" w14:textId="77777777" w:rsidR="000C3478" w:rsidRPr="007F3FC6" w:rsidRDefault="000C3478" w:rsidP="00483566">
            <w:pPr>
              <w:spacing w:line="360" w:lineRule="auto"/>
              <w:jc w:val="both"/>
              <w:rPr>
                <w:rFonts w:cstheme="minorHAnsi"/>
              </w:rPr>
            </w:pPr>
            <w:r w:rsidRPr="007F3FC6">
              <w:rPr>
                <w:rFonts w:cstheme="minorHAnsi"/>
              </w:rPr>
              <w:t>não se aplica formato</w:t>
            </w:r>
          </w:p>
        </w:tc>
      </w:tr>
      <w:tr w:rsidR="000C3478" w:rsidRPr="007F3FC6" w14:paraId="7907C09F" w14:textId="77777777" w:rsidTr="007510C1">
        <w:tc>
          <w:tcPr>
            <w:tcW w:w="3025" w:type="dxa"/>
            <w:vMerge w:val="restart"/>
          </w:tcPr>
          <w:p w14:paraId="7F2288DE" w14:textId="77777777" w:rsidR="000C3478" w:rsidRPr="007F3FC6" w:rsidRDefault="000C3478" w:rsidP="00483566">
            <w:pPr>
              <w:spacing w:line="360" w:lineRule="auto"/>
              <w:jc w:val="both"/>
              <w:rPr>
                <w:rFonts w:cstheme="minorHAnsi"/>
                <w:b/>
                <w:bCs/>
              </w:rPr>
            </w:pPr>
            <w:r w:rsidRPr="007F3FC6">
              <w:rPr>
                <w:rFonts w:cstheme="minorHAnsi"/>
                <w:b/>
                <w:bCs/>
              </w:rPr>
              <w:t>Controle Acionário</w:t>
            </w:r>
          </w:p>
        </w:tc>
        <w:tc>
          <w:tcPr>
            <w:tcW w:w="1701" w:type="dxa"/>
            <w:vMerge w:val="restart"/>
          </w:tcPr>
          <w:p w14:paraId="6AE9A189" w14:textId="77777777" w:rsidR="000C3478" w:rsidRPr="007F3FC6" w:rsidRDefault="000C3478" w:rsidP="00483566">
            <w:pPr>
              <w:spacing w:line="360" w:lineRule="auto"/>
              <w:jc w:val="both"/>
              <w:rPr>
                <w:rFonts w:cstheme="minorHAnsi"/>
              </w:rPr>
            </w:pPr>
            <w:r w:rsidRPr="007F3FC6">
              <w:rPr>
                <w:rFonts w:cstheme="minorHAnsi"/>
              </w:rPr>
              <w:t>Campo Fechado</w:t>
            </w:r>
          </w:p>
        </w:tc>
        <w:tc>
          <w:tcPr>
            <w:tcW w:w="4025" w:type="dxa"/>
          </w:tcPr>
          <w:p w14:paraId="1FE6EC66" w14:textId="77777777" w:rsidR="000C3478" w:rsidRPr="007F3FC6" w:rsidRDefault="000C3478" w:rsidP="00483566">
            <w:pPr>
              <w:spacing w:line="360" w:lineRule="auto"/>
              <w:jc w:val="both"/>
              <w:rPr>
                <w:rFonts w:cstheme="minorHAnsi"/>
              </w:rPr>
            </w:pPr>
            <w:r w:rsidRPr="007F3FC6">
              <w:rPr>
                <w:rFonts w:cstheme="minorHAnsi"/>
              </w:rPr>
              <w:t>Público</w:t>
            </w:r>
          </w:p>
        </w:tc>
      </w:tr>
      <w:tr w:rsidR="000C3478" w:rsidRPr="007F3FC6" w14:paraId="48485D83" w14:textId="77777777" w:rsidTr="007510C1">
        <w:tc>
          <w:tcPr>
            <w:tcW w:w="3025" w:type="dxa"/>
            <w:vMerge/>
          </w:tcPr>
          <w:p w14:paraId="39757D1D" w14:textId="77777777" w:rsidR="000C3478" w:rsidRPr="007F3FC6" w:rsidRDefault="000C3478" w:rsidP="00483566">
            <w:pPr>
              <w:spacing w:line="360" w:lineRule="auto"/>
              <w:jc w:val="both"/>
              <w:rPr>
                <w:rFonts w:cstheme="minorHAnsi"/>
                <w:b/>
                <w:bCs/>
              </w:rPr>
            </w:pPr>
          </w:p>
        </w:tc>
        <w:tc>
          <w:tcPr>
            <w:tcW w:w="1701" w:type="dxa"/>
            <w:vMerge/>
          </w:tcPr>
          <w:p w14:paraId="6B4D83FF" w14:textId="77777777" w:rsidR="000C3478" w:rsidRPr="007F3FC6" w:rsidRDefault="000C3478" w:rsidP="00483566">
            <w:pPr>
              <w:spacing w:line="360" w:lineRule="auto"/>
              <w:jc w:val="both"/>
              <w:rPr>
                <w:rFonts w:cstheme="minorHAnsi"/>
              </w:rPr>
            </w:pPr>
          </w:p>
        </w:tc>
        <w:tc>
          <w:tcPr>
            <w:tcW w:w="4025" w:type="dxa"/>
          </w:tcPr>
          <w:p w14:paraId="17CDABE6" w14:textId="77777777" w:rsidR="000C3478" w:rsidRPr="007F3FC6" w:rsidRDefault="000C3478" w:rsidP="00483566">
            <w:pPr>
              <w:spacing w:line="360" w:lineRule="auto"/>
              <w:jc w:val="both"/>
              <w:rPr>
                <w:rFonts w:cstheme="minorHAnsi"/>
              </w:rPr>
            </w:pPr>
            <w:r w:rsidRPr="007F3FC6">
              <w:rPr>
                <w:rFonts w:cstheme="minorHAnsi"/>
              </w:rPr>
              <w:t>Privado</w:t>
            </w:r>
          </w:p>
        </w:tc>
      </w:tr>
      <w:tr w:rsidR="000C3478" w:rsidRPr="007F3FC6" w14:paraId="797CB32A" w14:textId="77777777" w:rsidTr="007510C1">
        <w:tc>
          <w:tcPr>
            <w:tcW w:w="3025" w:type="dxa"/>
            <w:vMerge w:val="restart"/>
          </w:tcPr>
          <w:p w14:paraId="1B3844F5" w14:textId="77777777" w:rsidR="000C3478" w:rsidRPr="007F3FC6" w:rsidRDefault="000C3478" w:rsidP="00483566">
            <w:pPr>
              <w:spacing w:line="360" w:lineRule="auto"/>
              <w:jc w:val="both"/>
              <w:rPr>
                <w:rFonts w:cstheme="minorHAnsi"/>
                <w:b/>
                <w:bCs/>
              </w:rPr>
            </w:pPr>
            <w:r w:rsidRPr="007F3FC6">
              <w:rPr>
                <w:rFonts w:cstheme="minorHAnsi"/>
                <w:b/>
                <w:bCs/>
              </w:rPr>
              <w:t>Listagem na B3</w:t>
            </w:r>
          </w:p>
        </w:tc>
        <w:tc>
          <w:tcPr>
            <w:tcW w:w="1701" w:type="dxa"/>
            <w:vMerge w:val="restart"/>
          </w:tcPr>
          <w:p w14:paraId="58BA20BA" w14:textId="77777777" w:rsidR="000C3478" w:rsidRPr="007F3FC6" w:rsidRDefault="000C3478" w:rsidP="00483566">
            <w:pPr>
              <w:spacing w:line="360" w:lineRule="auto"/>
              <w:jc w:val="both"/>
              <w:rPr>
                <w:rFonts w:cstheme="minorHAnsi"/>
              </w:rPr>
            </w:pPr>
            <w:r w:rsidRPr="007F3FC6">
              <w:rPr>
                <w:rFonts w:cstheme="minorHAnsi"/>
              </w:rPr>
              <w:t>Campo Fechado</w:t>
            </w:r>
          </w:p>
        </w:tc>
        <w:tc>
          <w:tcPr>
            <w:tcW w:w="4025" w:type="dxa"/>
          </w:tcPr>
          <w:p w14:paraId="77866279" w14:textId="77777777" w:rsidR="000C3478" w:rsidRPr="007F3FC6" w:rsidRDefault="000C3478" w:rsidP="00483566">
            <w:pPr>
              <w:spacing w:line="360" w:lineRule="auto"/>
              <w:jc w:val="both"/>
              <w:rPr>
                <w:rFonts w:cstheme="minorHAnsi"/>
              </w:rPr>
            </w:pPr>
            <w:r w:rsidRPr="007F3FC6">
              <w:rPr>
                <w:rFonts w:cstheme="minorHAnsi"/>
              </w:rPr>
              <w:t>Listada</w:t>
            </w:r>
          </w:p>
        </w:tc>
      </w:tr>
      <w:tr w:rsidR="000C3478" w:rsidRPr="007F3FC6" w14:paraId="46AC30FC" w14:textId="77777777" w:rsidTr="007510C1">
        <w:tc>
          <w:tcPr>
            <w:tcW w:w="3025" w:type="dxa"/>
            <w:vMerge/>
          </w:tcPr>
          <w:p w14:paraId="3FF25229" w14:textId="77777777" w:rsidR="000C3478" w:rsidRPr="007F3FC6" w:rsidRDefault="000C3478" w:rsidP="00483566">
            <w:pPr>
              <w:spacing w:line="360" w:lineRule="auto"/>
              <w:jc w:val="both"/>
              <w:rPr>
                <w:rFonts w:cstheme="minorHAnsi"/>
                <w:b/>
                <w:bCs/>
              </w:rPr>
            </w:pPr>
          </w:p>
        </w:tc>
        <w:tc>
          <w:tcPr>
            <w:tcW w:w="1701" w:type="dxa"/>
            <w:vMerge/>
          </w:tcPr>
          <w:p w14:paraId="4E46CB21" w14:textId="77777777" w:rsidR="000C3478" w:rsidRPr="007F3FC6" w:rsidRDefault="000C3478" w:rsidP="00483566">
            <w:pPr>
              <w:spacing w:line="360" w:lineRule="auto"/>
              <w:jc w:val="both"/>
              <w:rPr>
                <w:rFonts w:cstheme="minorHAnsi"/>
              </w:rPr>
            </w:pPr>
          </w:p>
        </w:tc>
        <w:tc>
          <w:tcPr>
            <w:tcW w:w="4025" w:type="dxa"/>
          </w:tcPr>
          <w:p w14:paraId="0CEBA1D5" w14:textId="77777777" w:rsidR="000C3478" w:rsidRPr="007F3FC6" w:rsidRDefault="000C3478" w:rsidP="00483566">
            <w:pPr>
              <w:spacing w:line="360" w:lineRule="auto"/>
              <w:jc w:val="both"/>
              <w:rPr>
                <w:rFonts w:cstheme="minorHAnsi"/>
              </w:rPr>
            </w:pPr>
            <w:r w:rsidRPr="007F3FC6">
              <w:rPr>
                <w:rFonts w:cstheme="minorHAnsi"/>
              </w:rPr>
              <w:t>Não Listada</w:t>
            </w:r>
          </w:p>
        </w:tc>
      </w:tr>
      <w:tr w:rsidR="000C3478" w:rsidRPr="007F3FC6" w14:paraId="501967B2" w14:textId="77777777" w:rsidTr="007510C1">
        <w:tc>
          <w:tcPr>
            <w:tcW w:w="3025" w:type="dxa"/>
            <w:vMerge w:val="restart"/>
          </w:tcPr>
          <w:p w14:paraId="56E00DC2" w14:textId="77777777" w:rsidR="000C3478" w:rsidRPr="007F3FC6" w:rsidRDefault="000C3478" w:rsidP="00483566">
            <w:pPr>
              <w:spacing w:line="360" w:lineRule="auto"/>
              <w:jc w:val="both"/>
              <w:rPr>
                <w:rFonts w:cstheme="minorHAnsi"/>
                <w:b/>
                <w:bCs/>
              </w:rPr>
            </w:pPr>
            <w:r w:rsidRPr="007F3FC6">
              <w:rPr>
                <w:rFonts w:cstheme="minorHAnsi"/>
                <w:b/>
                <w:bCs/>
              </w:rPr>
              <w:t>Nacionalidade da Empresa</w:t>
            </w:r>
          </w:p>
        </w:tc>
        <w:tc>
          <w:tcPr>
            <w:tcW w:w="1701" w:type="dxa"/>
            <w:vMerge w:val="restart"/>
          </w:tcPr>
          <w:p w14:paraId="6C7CBFFD" w14:textId="77777777" w:rsidR="000C3478" w:rsidRPr="007F3FC6" w:rsidRDefault="000C3478" w:rsidP="00483566">
            <w:pPr>
              <w:spacing w:line="360" w:lineRule="auto"/>
              <w:jc w:val="both"/>
              <w:rPr>
                <w:rFonts w:cstheme="minorHAnsi"/>
              </w:rPr>
            </w:pPr>
            <w:r w:rsidRPr="007F3FC6">
              <w:rPr>
                <w:rFonts w:cstheme="minorHAnsi"/>
              </w:rPr>
              <w:t>Campo Fechado</w:t>
            </w:r>
          </w:p>
        </w:tc>
        <w:tc>
          <w:tcPr>
            <w:tcW w:w="4025" w:type="dxa"/>
          </w:tcPr>
          <w:p w14:paraId="08DE3810" w14:textId="77777777" w:rsidR="000C3478" w:rsidRPr="007F3FC6" w:rsidRDefault="000C3478" w:rsidP="00483566">
            <w:pPr>
              <w:spacing w:line="360" w:lineRule="auto"/>
              <w:jc w:val="both"/>
              <w:rPr>
                <w:rFonts w:cstheme="minorHAnsi"/>
              </w:rPr>
            </w:pPr>
            <w:r w:rsidRPr="007F3FC6">
              <w:rPr>
                <w:rFonts w:cstheme="minorHAnsi"/>
              </w:rPr>
              <w:t>Nacional</w:t>
            </w:r>
          </w:p>
        </w:tc>
      </w:tr>
      <w:tr w:rsidR="000C3478" w:rsidRPr="007F3FC6" w14:paraId="2F85C2C1" w14:textId="77777777" w:rsidTr="007510C1">
        <w:tc>
          <w:tcPr>
            <w:tcW w:w="3025" w:type="dxa"/>
            <w:vMerge/>
          </w:tcPr>
          <w:p w14:paraId="79AC061B" w14:textId="77777777" w:rsidR="000C3478" w:rsidRPr="007F3FC6" w:rsidRDefault="000C3478" w:rsidP="00483566">
            <w:pPr>
              <w:spacing w:line="360" w:lineRule="auto"/>
              <w:jc w:val="both"/>
              <w:rPr>
                <w:rFonts w:cstheme="minorHAnsi"/>
                <w:b/>
                <w:bCs/>
              </w:rPr>
            </w:pPr>
          </w:p>
        </w:tc>
        <w:tc>
          <w:tcPr>
            <w:tcW w:w="1701" w:type="dxa"/>
            <w:vMerge/>
          </w:tcPr>
          <w:p w14:paraId="57732FF8" w14:textId="77777777" w:rsidR="000C3478" w:rsidRPr="007F3FC6" w:rsidRDefault="000C3478" w:rsidP="00483566">
            <w:pPr>
              <w:spacing w:line="360" w:lineRule="auto"/>
              <w:jc w:val="both"/>
              <w:rPr>
                <w:rFonts w:cstheme="minorHAnsi"/>
              </w:rPr>
            </w:pPr>
          </w:p>
        </w:tc>
        <w:tc>
          <w:tcPr>
            <w:tcW w:w="4025" w:type="dxa"/>
          </w:tcPr>
          <w:p w14:paraId="7904282A" w14:textId="77777777" w:rsidR="000C3478" w:rsidRPr="007F3FC6" w:rsidRDefault="000C3478" w:rsidP="00483566">
            <w:pPr>
              <w:spacing w:line="360" w:lineRule="auto"/>
              <w:jc w:val="both"/>
              <w:rPr>
                <w:rFonts w:cstheme="minorHAnsi"/>
              </w:rPr>
            </w:pPr>
            <w:r w:rsidRPr="007F3FC6">
              <w:rPr>
                <w:rFonts w:cstheme="minorHAnsi"/>
              </w:rPr>
              <w:t>Multinacional</w:t>
            </w:r>
          </w:p>
        </w:tc>
      </w:tr>
      <w:tr w:rsidR="000C3478" w:rsidRPr="007F3FC6" w14:paraId="5D52F3CA" w14:textId="77777777" w:rsidTr="007510C1">
        <w:tc>
          <w:tcPr>
            <w:tcW w:w="3025" w:type="dxa"/>
          </w:tcPr>
          <w:p w14:paraId="398D2461" w14:textId="77777777" w:rsidR="000C3478" w:rsidRPr="007F3FC6" w:rsidRDefault="000C3478" w:rsidP="00483566">
            <w:pPr>
              <w:spacing w:line="360" w:lineRule="auto"/>
              <w:jc w:val="both"/>
              <w:rPr>
                <w:rFonts w:cstheme="minorHAnsi"/>
                <w:b/>
                <w:bCs/>
              </w:rPr>
            </w:pPr>
            <w:r w:rsidRPr="007F3FC6">
              <w:rPr>
                <w:rFonts w:cstheme="minorHAnsi"/>
                <w:b/>
                <w:bCs/>
              </w:rPr>
              <w:t>Setor da Empresa</w:t>
            </w:r>
          </w:p>
        </w:tc>
        <w:tc>
          <w:tcPr>
            <w:tcW w:w="1701" w:type="dxa"/>
          </w:tcPr>
          <w:p w14:paraId="76B974E7" w14:textId="77777777" w:rsidR="000C3478" w:rsidRPr="007F3FC6" w:rsidRDefault="000C3478" w:rsidP="00483566">
            <w:pPr>
              <w:spacing w:line="360" w:lineRule="auto"/>
              <w:jc w:val="both"/>
              <w:rPr>
                <w:rFonts w:cstheme="minorHAnsi"/>
              </w:rPr>
            </w:pPr>
            <w:r w:rsidRPr="007F3FC6">
              <w:rPr>
                <w:rFonts w:cstheme="minorHAnsi"/>
              </w:rPr>
              <w:t>Campo Fechado</w:t>
            </w:r>
          </w:p>
        </w:tc>
        <w:tc>
          <w:tcPr>
            <w:tcW w:w="4025" w:type="dxa"/>
          </w:tcPr>
          <w:p w14:paraId="43C6AFB0" w14:textId="77777777" w:rsidR="000C3478" w:rsidRPr="007F3FC6" w:rsidRDefault="000C3478" w:rsidP="00483566">
            <w:pPr>
              <w:spacing w:line="360" w:lineRule="auto"/>
              <w:jc w:val="both"/>
              <w:rPr>
                <w:rFonts w:cstheme="minorHAnsi"/>
              </w:rPr>
            </w:pPr>
            <w:r w:rsidRPr="007F3FC6">
              <w:rPr>
                <w:rFonts w:cstheme="minorHAnsi"/>
              </w:rPr>
              <w:t>Água e Saneamento</w:t>
            </w:r>
          </w:p>
          <w:p w14:paraId="384ED0D3" w14:textId="77777777" w:rsidR="000C3478" w:rsidRPr="007F3FC6" w:rsidRDefault="000C3478" w:rsidP="00483566">
            <w:pPr>
              <w:spacing w:line="360" w:lineRule="auto"/>
              <w:jc w:val="both"/>
              <w:rPr>
                <w:rFonts w:cstheme="minorHAnsi"/>
              </w:rPr>
            </w:pPr>
            <w:r w:rsidRPr="007F3FC6">
              <w:rPr>
                <w:rFonts w:cstheme="minorHAnsi"/>
              </w:rPr>
              <w:t>Alimentos e Produção Agrícola</w:t>
            </w:r>
          </w:p>
          <w:p w14:paraId="42ADF8FB" w14:textId="77777777" w:rsidR="000C3478" w:rsidRPr="007F3FC6" w:rsidRDefault="000C3478" w:rsidP="00483566">
            <w:pPr>
              <w:spacing w:line="360" w:lineRule="auto"/>
              <w:jc w:val="both"/>
              <w:rPr>
                <w:rFonts w:cstheme="minorHAnsi"/>
              </w:rPr>
            </w:pPr>
            <w:r w:rsidRPr="007F3FC6">
              <w:rPr>
                <w:rFonts w:cstheme="minorHAnsi"/>
              </w:rPr>
              <w:t>Bancos e Instituições Financeiras;</w:t>
            </w:r>
          </w:p>
          <w:p w14:paraId="27359638" w14:textId="77777777" w:rsidR="000C3478" w:rsidRPr="007F3FC6" w:rsidRDefault="000C3478" w:rsidP="00483566">
            <w:pPr>
              <w:spacing w:line="360" w:lineRule="auto"/>
              <w:jc w:val="both"/>
              <w:rPr>
                <w:rFonts w:cstheme="minorHAnsi"/>
              </w:rPr>
            </w:pPr>
            <w:r w:rsidRPr="007F3FC6">
              <w:rPr>
                <w:rFonts w:cstheme="minorHAnsi"/>
              </w:rPr>
              <w:t>Energia Elétrica;</w:t>
            </w:r>
          </w:p>
          <w:p w14:paraId="4DD09E70" w14:textId="77777777" w:rsidR="000C3478" w:rsidRPr="007F3FC6" w:rsidRDefault="000C3478" w:rsidP="00483566">
            <w:pPr>
              <w:spacing w:line="360" w:lineRule="auto"/>
              <w:jc w:val="both"/>
              <w:rPr>
                <w:rFonts w:cstheme="minorHAnsi"/>
              </w:rPr>
            </w:pPr>
            <w:r w:rsidRPr="007F3FC6">
              <w:rPr>
                <w:rFonts w:cstheme="minorHAnsi"/>
              </w:rPr>
              <w:t>Mineração;</w:t>
            </w:r>
          </w:p>
          <w:p w14:paraId="575AFC16" w14:textId="77777777" w:rsidR="000C3478" w:rsidRPr="007F3FC6" w:rsidRDefault="000C3478" w:rsidP="00483566">
            <w:pPr>
              <w:spacing w:line="360" w:lineRule="auto"/>
              <w:jc w:val="both"/>
              <w:rPr>
                <w:rFonts w:cstheme="minorHAnsi"/>
              </w:rPr>
            </w:pPr>
            <w:r w:rsidRPr="007F3FC6">
              <w:rPr>
                <w:rFonts w:cstheme="minorHAnsi"/>
              </w:rPr>
              <w:t>Petróleo e Gás;</w:t>
            </w:r>
          </w:p>
          <w:p w14:paraId="5885CA2F" w14:textId="77777777" w:rsidR="000C3478" w:rsidRPr="007F3FC6" w:rsidRDefault="000C3478" w:rsidP="00483566">
            <w:pPr>
              <w:spacing w:line="360" w:lineRule="auto"/>
              <w:jc w:val="both"/>
              <w:rPr>
                <w:rFonts w:cstheme="minorHAnsi"/>
              </w:rPr>
            </w:pPr>
            <w:r w:rsidRPr="007F3FC6">
              <w:rPr>
                <w:rFonts w:cstheme="minorHAnsi"/>
              </w:rPr>
              <w:t>Serviços Médicos;</w:t>
            </w:r>
          </w:p>
          <w:p w14:paraId="1FAA4006" w14:textId="77777777" w:rsidR="000C3478" w:rsidRPr="007F3FC6" w:rsidRDefault="000C3478" w:rsidP="00483566">
            <w:pPr>
              <w:spacing w:line="360" w:lineRule="auto"/>
              <w:jc w:val="both"/>
              <w:rPr>
                <w:rFonts w:cstheme="minorHAnsi"/>
              </w:rPr>
            </w:pPr>
            <w:r w:rsidRPr="007F3FC6">
              <w:rPr>
                <w:rFonts w:cstheme="minorHAnsi"/>
              </w:rPr>
              <w:t>Tecnologia da Informação;</w:t>
            </w:r>
          </w:p>
          <w:p w14:paraId="6166DC93" w14:textId="77777777" w:rsidR="000C3478" w:rsidRPr="007F3FC6" w:rsidRDefault="000C3478" w:rsidP="00483566">
            <w:pPr>
              <w:spacing w:line="360" w:lineRule="auto"/>
              <w:jc w:val="both"/>
              <w:rPr>
                <w:rFonts w:cstheme="minorHAnsi"/>
              </w:rPr>
            </w:pPr>
            <w:r w:rsidRPr="007F3FC6">
              <w:rPr>
                <w:rFonts w:cstheme="minorHAnsi"/>
              </w:rPr>
              <w:t>Telecomunicação;</w:t>
            </w:r>
          </w:p>
          <w:p w14:paraId="4228EEA9" w14:textId="77777777" w:rsidR="000C3478" w:rsidRPr="007F3FC6" w:rsidRDefault="000C3478" w:rsidP="00483566">
            <w:pPr>
              <w:spacing w:line="360" w:lineRule="auto"/>
              <w:jc w:val="both"/>
              <w:rPr>
                <w:rFonts w:cstheme="minorHAnsi"/>
              </w:rPr>
            </w:pPr>
            <w:r w:rsidRPr="007F3FC6">
              <w:rPr>
                <w:rFonts w:cstheme="minorHAnsi"/>
              </w:rPr>
              <w:t>Transporte e Logística;</w:t>
            </w:r>
          </w:p>
          <w:p w14:paraId="37589B84" w14:textId="77777777" w:rsidR="000C3478" w:rsidRPr="007F3FC6" w:rsidRDefault="000C3478" w:rsidP="00483566">
            <w:pPr>
              <w:spacing w:line="360" w:lineRule="auto"/>
              <w:jc w:val="both"/>
              <w:rPr>
                <w:rFonts w:cstheme="minorHAnsi"/>
              </w:rPr>
            </w:pPr>
            <w:r w:rsidRPr="007F3FC6">
              <w:rPr>
                <w:rFonts w:cstheme="minorHAnsi"/>
              </w:rPr>
              <w:t>Outros.</w:t>
            </w:r>
          </w:p>
        </w:tc>
      </w:tr>
      <w:tr w:rsidR="000C3478" w:rsidRPr="007F3FC6" w14:paraId="3FEE3830" w14:textId="77777777" w:rsidTr="007510C1">
        <w:tc>
          <w:tcPr>
            <w:tcW w:w="3025" w:type="dxa"/>
            <w:vMerge w:val="restart"/>
          </w:tcPr>
          <w:p w14:paraId="525F683E" w14:textId="77777777" w:rsidR="000C3478" w:rsidRPr="007F3FC6" w:rsidRDefault="000C3478" w:rsidP="00483566">
            <w:pPr>
              <w:spacing w:line="360" w:lineRule="auto"/>
              <w:jc w:val="both"/>
              <w:rPr>
                <w:rFonts w:cstheme="minorHAnsi"/>
                <w:b/>
                <w:bCs/>
              </w:rPr>
            </w:pPr>
            <w:r w:rsidRPr="007F3FC6">
              <w:rPr>
                <w:rFonts w:cstheme="minorHAnsi"/>
                <w:b/>
                <w:bCs/>
              </w:rPr>
              <w:t>Porte da Empresa</w:t>
            </w:r>
          </w:p>
        </w:tc>
        <w:tc>
          <w:tcPr>
            <w:tcW w:w="1701" w:type="dxa"/>
            <w:vMerge w:val="restart"/>
          </w:tcPr>
          <w:p w14:paraId="312F06E3" w14:textId="77777777" w:rsidR="000C3478" w:rsidRPr="007F3FC6" w:rsidRDefault="000C3478" w:rsidP="00483566">
            <w:pPr>
              <w:spacing w:line="360" w:lineRule="auto"/>
              <w:jc w:val="both"/>
              <w:rPr>
                <w:rFonts w:cstheme="minorHAnsi"/>
              </w:rPr>
            </w:pPr>
            <w:r w:rsidRPr="007F3FC6">
              <w:rPr>
                <w:rFonts w:cstheme="minorHAnsi"/>
              </w:rPr>
              <w:t>Campo Fechado</w:t>
            </w:r>
          </w:p>
        </w:tc>
        <w:tc>
          <w:tcPr>
            <w:tcW w:w="4025" w:type="dxa"/>
          </w:tcPr>
          <w:p w14:paraId="74280FAC" w14:textId="77777777" w:rsidR="000C3478" w:rsidRPr="007F3FC6" w:rsidRDefault="000C3478" w:rsidP="00483566">
            <w:pPr>
              <w:spacing w:line="360" w:lineRule="auto"/>
              <w:jc w:val="both"/>
              <w:rPr>
                <w:rFonts w:cstheme="minorHAnsi"/>
              </w:rPr>
            </w:pPr>
            <w:r w:rsidRPr="007F3FC6">
              <w:rPr>
                <w:rFonts w:cstheme="minorHAnsi"/>
              </w:rPr>
              <w:t>Até R$ 500 milhões</w:t>
            </w:r>
          </w:p>
        </w:tc>
      </w:tr>
      <w:tr w:rsidR="000C3478" w:rsidRPr="007F3FC6" w14:paraId="37C2B436" w14:textId="77777777" w:rsidTr="007510C1">
        <w:tc>
          <w:tcPr>
            <w:tcW w:w="3025" w:type="dxa"/>
            <w:vMerge/>
          </w:tcPr>
          <w:p w14:paraId="30EE6946" w14:textId="77777777" w:rsidR="000C3478" w:rsidRPr="007F3FC6" w:rsidRDefault="000C3478" w:rsidP="00483566">
            <w:pPr>
              <w:spacing w:line="360" w:lineRule="auto"/>
              <w:jc w:val="both"/>
              <w:rPr>
                <w:rFonts w:cstheme="minorHAnsi"/>
              </w:rPr>
            </w:pPr>
          </w:p>
        </w:tc>
        <w:tc>
          <w:tcPr>
            <w:tcW w:w="1701" w:type="dxa"/>
            <w:vMerge/>
          </w:tcPr>
          <w:p w14:paraId="4549621E" w14:textId="77777777" w:rsidR="000C3478" w:rsidRPr="007F3FC6" w:rsidRDefault="000C3478" w:rsidP="00483566">
            <w:pPr>
              <w:spacing w:line="360" w:lineRule="auto"/>
              <w:jc w:val="both"/>
              <w:rPr>
                <w:rFonts w:cstheme="minorHAnsi"/>
              </w:rPr>
            </w:pPr>
          </w:p>
        </w:tc>
        <w:tc>
          <w:tcPr>
            <w:tcW w:w="4025" w:type="dxa"/>
          </w:tcPr>
          <w:p w14:paraId="2B4601E0" w14:textId="77777777" w:rsidR="000C3478" w:rsidRPr="007F3FC6" w:rsidRDefault="000C3478" w:rsidP="00483566">
            <w:pPr>
              <w:spacing w:line="360" w:lineRule="auto"/>
              <w:jc w:val="both"/>
              <w:rPr>
                <w:rFonts w:cstheme="minorHAnsi"/>
              </w:rPr>
            </w:pPr>
            <w:r w:rsidRPr="007F3FC6">
              <w:rPr>
                <w:rFonts w:cstheme="minorHAnsi"/>
              </w:rPr>
              <w:t>De R$ 500 milhões até R$ 1 bilhão</w:t>
            </w:r>
          </w:p>
        </w:tc>
      </w:tr>
      <w:tr w:rsidR="000C3478" w:rsidRPr="007F3FC6" w14:paraId="65874514" w14:textId="77777777" w:rsidTr="007510C1">
        <w:tc>
          <w:tcPr>
            <w:tcW w:w="3025" w:type="dxa"/>
            <w:vMerge/>
          </w:tcPr>
          <w:p w14:paraId="43883A2F" w14:textId="77777777" w:rsidR="000C3478" w:rsidRPr="007F3FC6" w:rsidRDefault="000C3478" w:rsidP="00483566">
            <w:pPr>
              <w:spacing w:line="360" w:lineRule="auto"/>
              <w:jc w:val="both"/>
              <w:rPr>
                <w:rFonts w:cstheme="minorHAnsi"/>
              </w:rPr>
            </w:pPr>
          </w:p>
        </w:tc>
        <w:tc>
          <w:tcPr>
            <w:tcW w:w="1701" w:type="dxa"/>
            <w:vMerge/>
          </w:tcPr>
          <w:p w14:paraId="5C2CEA40" w14:textId="77777777" w:rsidR="000C3478" w:rsidRPr="007F3FC6" w:rsidRDefault="000C3478" w:rsidP="00483566">
            <w:pPr>
              <w:spacing w:line="360" w:lineRule="auto"/>
              <w:jc w:val="both"/>
              <w:rPr>
                <w:rFonts w:cstheme="minorHAnsi"/>
              </w:rPr>
            </w:pPr>
          </w:p>
        </w:tc>
        <w:tc>
          <w:tcPr>
            <w:tcW w:w="4025" w:type="dxa"/>
          </w:tcPr>
          <w:p w14:paraId="42237689" w14:textId="77777777" w:rsidR="000C3478" w:rsidRPr="007F3FC6" w:rsidRDefault="000C3478" w:rsidP="00483566">
            <w:pPr>
              <w:spacing w:line="360" w:lineRule="auto"/>
              <w:jc w:val="both"/>
              <w:rPr>
                <w:rFonts w:cstheme="minorHAnsi"/>
              </w:rPr>
            </w:pPr>
            <w:r w:rsidRPr="007F3FC6">
              <w:rPr>
                <w:rFonts w:cstheme="minorHAnsi"/>
              </w:rPr>
              <w:t>De R$ 1 bilhão até R$ 3 bilhões</w:t>
            </w:r>
          </w:p>
        </w:tc>
      </w:tr>
      <w:tr w:rsidR="000C3478" w:rsidRPr="007F3FC6" w14:paraId="33B46AFF" w14:textId="77777777" w:rsidTr="007510C1">
        <w:tc>
          <w:tcPr>
            <w:tcW w:w="3025" w:type="dxa"/>
            <w:vMerge/>
          </w:tcPr>
          <w:p w14:paraId="1171EBE8" w14:textId="77777777" w:rsidR="000C3478" w:rsidRPr="007F3FC6" w:rsidRDefault="000C3478" w:rsidP="00483566">
            <w:pPr>
              <w:spacing w:line="360" w:lineRule="auto"/>
              <w:jc w:val="both"/>
              <w:rPr>
                <w:rFonts w:cstheme="minorHAnsi"/>
              </w:rPr>
            </w:pPr>
          </w:p>
        </w:tc>
        <w:tc>
          <w:tcPr>
            <w:tcW w:w="1701" w:type="dxa"/>
            <w:vMerge/>
          </w:tcPr>
          <w:p w14:paraId="5A73DC60" w14:textId="77777777" w:rsidR="000C3478" w:rsidRPr="007F3FC6" w:rsidRDefault="000C3478" w:rsidP="00483566">
            <w:pPr>
              <w:spacing w:line="360" w:lineRule="auto"/>
              <w:jc w:val="both"/>
              <w:rPr>
                <w:rFonts w:cstheme="minorHAnsi"/>
              </w:rPr>
            </w:pPr>
          </w:p>
        </w:tc>
        <w:tc>
          <w:tcPr>
            <w:tcW w:w="4025" w:type="dxa"/>
          </w:tcPr>
          <w:p w14:paraId="29DA3873" w14:textId="77777777" w:rsidR="000C3478" w:rsidRPr="007F3FC6" w:rsidRDefault="000C3478" w:rsidP="00483566">
            <w:pPr>
              <w:spacing w:line="360" w:lineRule="auto"/>
              <w:jc w:val="both"/>
              <w:rPr>
                <w:rFonts w:cstheme="minorHAnsi"/>
              </w:rPr>
            </w:pPr>
            <w:r w:rsidRPr="007F3FC6">
              <w:rPr>
                <w:rFonts w:cstheme="minorHAnsi"/>
              </w:rPr>
              <w:t>Acima de 3 bilhões</w:t>
            </w:r>
          </w:p>
        </w:tc>
      </w:tr>
      <w:tr w:rsidR="000C3478" w:rsidRPr="007F3FC6" w14:paraId="597EECD9" w14:textId="77777777" w:rsidTr="007510C1">
        <w:tc>
          <w:tcPr>
            <w:tcW w:w="3025" w:type="dxa"/>
          </w:tcPr>
          <w:p w14:paraId="2B797C99" w14:textId="77777777" w:rsidR="000C3478" w:rsidRPr="007F3FC6" w:rsidRDefault="000C3478" w:rsidP="00483566">
            <w:pPr>
              <w:spacing w:line="360" w:lineRule="auto"/>
              <w:jc w:val="both"/>
              <w:rPr>
                <w:rFonts w:cstheme="minorHAnsi"/>
                <w:b/>
                <w:bCs/>
              </w:rPr>
            </w:pPr>
            <w:r w:rsidRPr="007F3FC6">
              <w:rPr>
                <w:rFonts w:cstheme="minorHAnsi"/>
                <w:b/>
                <w:bCs/>
              </w:rPr>
              <w:t>Número de Colaboradores</w:t>
            </w:r>
          </w:p>
        </w:tc>
        <w:tc>
          <w:tcPr>
            <w:tcW w:w="1701" w:type="dxa"/>
          </w:tcPr>
          <w:p w14:paraId="6EADC9C1" w14:textId="77777777" w:rsidR="000C3478" w:rsidRPr="007F3FC6" w:rsidRDefault="000C3478" w:rsidP="00483566">
            <w:pPr>
              <w:spacing w:line="360" w:lineRule="auto"/>
              <w:jc w:val="both"/>
              <w:rPr>
                <w:rFonts w:cstheme="minorHAnsi"/>
                <w:b/>
                <w:bCs/>
              </w:rPr>
            </w:pPr>
            <w:r w:rsidRPr="007F3FC6">
              <w:rPr>
                <w:rFonts w:cstheme="minorHAnsi"/>
                <w:b/>
                <w:bCs/>
              </w:rPr>
              <w:t>Campo Aberto</w:t>
            </w:r>
          </w:p>
        </w:tc>
        <w:tc>
          <w:tcPr>
            <w:tcW w:w="4025" w:type="dxa"/>
          </w:tcPr>
          <w:p w14:paraId="1C21D897" w14:textId="77777777" w:rsidR="000C3478" w:rsidRPr="007F3FC6" w:rsidRDefault="000C3478" w:rsidP="00483566">
            <w:pPr>
              <w:spacing w:line="360" w:lineRule="auto"/>
              <w:jc w:val="both"/>
              <w:rPr>
                <w:rFonts w:cstheme="minorHAnsi"/>
                <w:b/>
                <w:bCs/>
              </w:rPr>
            </w:pPr>
          </w:p>
        </w:tc>
      </w:tr>
    </w:tbl>
    <w:p w14:paraId="4C947B76" w14:textId="22B89957" w:rsidR="000C3478" w:rsidRDefault="000C3478" w:rsidP="00483566">
      <w:pPr>
        <w:spacing w:after="0" w:line="360" w:lineRule="auto"/>
        <w:rPr>
          <w:rFonts w:cstheme="minorHAnsi"/>
          <w:b/>
          <w:bCs/>
          <w:color w:val="FF0066"/>
        </w:rPr>
      </w:pPr>
    </w:p>
    <w:p w14:paraId="2396C906" w14:textId="77777777" w:rsidR="00483566" w:rsidRDefault="00483566" w:rsidP="00483566">
      <w:pPr>
        <w:spacing w:after="0" w:line="360" w:lineRule="auto"/>
        <w:jc w:val="both"/>
        <w:rPr>
          <w:rFonts w:cstheme="minorHAnsi"/>
          <w:b/>
          <w:bCs/>
          <w:color w:val="FF0066"/>
        </w:rPr>
      </w:pPr>
      <w:r>
        <w:rPr>
          <w:rFonts w:cstheme="minorHAnsi"/>
          <w:b/>
          <w:bCs/>
          <w:color w:val="FF0066"/>
        </w:rPr>
        <w:br w:type="page"/>
      </w:r>
    </w:p>
    <w:p w14:paraId="783762FB" w14:textId="14873F5F" w:rsidR="000C3478" w:rsidRPr="007F3FC6" w:rsidRDefault="000C3478" w:rsidP="00483566">
      <w:pPr>
        <w:spacing w:after="0" w:line="360" w:lineRule="auto"/>
        <w:jc w:val="both"/>
        <w:rPr>
          <w:rFonts w:cstheme="minorHAnsi"/>
          <w:b/>
          <w:bCs/>
          <w:color w:val="FF0066"/>
        </w:rPr>
      </w:pPr>
      <w:r>
        <w:rPr>
          <w:rFonts w:cstheme="minorHAnsi"/>
          <w:b/>
          <w:bCs/>
          <w:color w:val="FF0066"/>
        </w:rPr>
        <w:lastRenderedPageBreak/>
        <w:t>DIAGNÓTICO DO RELACIONAMENTO COM O SETOR PÚBLICO</w:t>
      </w:r>
    </w:p>
    <w:p w14:paraId="7D5FDD59" w14:textId="77777777" w:rsidR="00483566" w:rsidRDefault="00483566" w:rsidP="00483566">
      <w:pPr>
        <w:spacing w:after="0" w:line="360" w:lineRule="auto"/>
        <w:jc w:val="both"/>
        <w:rPr>
          <w:rFonts w:eastAsia="Times New Roman" w:cstheme="minorHAnsi"/>
          <w:lang w:eastAsia="pt-BR"/>
        </w:rPr>
      </w:pPr>
    </w:p>
    <w:p w14:paraId="783FB478" w14:textId="2508B069" w:rsidR="000C3478" w:rsidRDefault="000C3478" w:rsidP="00483566">
      <w:pPr>
        <w:spacing w:after="0" w:line="360" w:lineRule="auto"/>
        <w:jc w:val="both"/>
        <w:rPr>
          <w:rFonts w:eastAsia="Times New Roman" w:cstheme="minorHAnsi"/>
          <w:lang w:eastAsia="pt-BR"/>
        </w:rPr>
      </w:pPr>
      <w:r w:rsidRPr="00483566">
        <w:rPr>
          <w:rFonts w:eastAsia="Times New Roman" w:cstheme="minorHAnsi"/>
          <w:lang w:eastAsia="pt-BR"/>
        </w:rPr>
        <w:t>A partir da compreensão de que a relação com o Poder Público, nos casos das concessionárias de serviços públicos e demais empresas privadas que com ele se relacionem, pode influenciar o comportamento corporativo, estimulando e incentivando determinados comportamentos, é relevante que se compreenda como a questão das ações afirmativas são endereçadas no âmbito dos contratos administrativos.</w:t>
      </w:r>
    </w:p>
    <w:p w14:paraId="59646CCE" w14:textId="77777777" w:rsidR="00483566" w:rsidRPr="00483566" w:rsidRDefault="00483566" w:rsidP="00483566">
      <w:pPr>
        <w:spacing w:after="0" w:line="360" w:lineRule="auto"/>
        <w:jc w:val="both"/>
        <w:rPr>
          <w:rFonts w:eastAsia="Times New Roman" w:cstheme="minorHAnsi"/>
          <w:lang w:eastAsia="pt-BR"/>
        </w:rPr>
      </w:pPr>
    </w:p>
    <w:p w14:paraId="3EFB6365" w14:textId="77777777" w:rsidR="000C3478" w:rsidRPr="00483566" w:rsidRDefault="000C3478" w:rsidP="00483566">
      <w:pPr>
        <w:spacing w:after="0" w:line="360" w:lineRule="auto"/>
        <w:jc w:val="both"/>
        <w:rPr>
          <w:rFonts w:eastAsia="Times New Roman" w:cstheme="minorHAnsi"/>
          <w:lang w:eastAsia="pt-BR"/>
        </w:rPr>
      </w:pPr>
      <w:r w:rsidRPr="00483566">
        <w:rPr>
          <w:rFonts w:eastAsia="Times New Roman" w:cstheme="minorHAnsi"/>
          <w:lang w:eastAsia="pt-BR"/>
        </w:rPr>
        <w:t>Para além dos reflexos que a adoção de uma política afirmativa exerce sobre a imagem da empresa no universo corporativo, também é importante compreender de que forma essas ações são percebidas e estimuladas pelo Poder Público. Nesse sentido, espera-se que concessionárias e Poder Concedente possam estar alinhados em torno dos mesmos objetivos, contribuindo para a igualdade de oportunidades profissionais entre homens e mulheres, em todos os níveis hierárquicos.</w:t>
      </w:r>
    </w:p>
    <w:p w14:paraId="4D20E0A6" w14:textId="77777777" w:rsidR="000C3478" w:rsidRPr="000C3478" w:rsidRDefault="000C3478" w:rsidP="00483566">
      <w:pPr>
        <w:spacing w:after="0" w:line="360" w:lineRule="auto"/>
        <w:rPr>
          <w:rFonts w:cstheme="minorHAnsi"/>
          <w:b/>
          <w:bCs/>
          <w:color w:val="FF0066"/>
        </w:rPr>
      </w:pPr>
    </w:p>
    <w:p w14:paraId="01571AAC" w14:textId="77777777" w:rsidR="000C3478" w:rsidRPr="00483566" w:rsidRDefault="000C3478" w:rsidP="00A8443F">
      <w:pPr>
        <w:pStyle w:val="PargrafodaLista"/>
        <w:numPr>
          <w:ilvl w:val="0"/>
          <w:numId w:val="25"/>
        </w:numPr>
        <w:tabs>
          <w:tab w:val="left" w:pos="567"/>
        </w:tabs>
        <w:spacing w:after="0" w:line="360" w:lineRule="auto"/>
        <w:ind w:left="0" w:firstLine="0"/>
        <w:rPr>
          <w:rFonts w:cstheme="minorHAnsi"/>
          <w:b/>
          <w:bCs/>
        </w:rPr>
      </w:pPr>
      <w:r w:rsidRPr="00483566">
        <w:rPr>
          <w:rFonts w:cstheme="minorHAnsi"/>
          <w:b/>
          <w:bCs/>
        </w:rPr>
        <w:t>O seu Contrato de Concessão estabelece algum incentivo para a implementação de políticas de promoção pautados em ações afirmativas e nos princípios do ESG?</w:t>
      </w:r>
    </w:p>
    <w:p w14:paraId="05A6EE36" w14:textId="77777777" w:rsidR="000C3478" w:rsidRPr="00483566" w:rsidRDefault="000C3478" w:rsidP="00483566">
      <w:pPr>
        <w:spacing w:after="0" w:line="360" w:lineRule="auto"/>
        <w:rPr>
          <w:rFonts w:cstheme="minorHAnsi"/>
        </w:rPr>
      </w:pPr>
      <w:r w:rsidRPr="00483566">
        <w:rPr>
          <w:rFonts w:cstheme="minorHAnsi"/>
        </w:rPr>
        <w:t>a)</w:t>
      </w:r>
      <w:r w:rsidRPr="00483566">
        <w:rPr>
          <w:rFonts w:cstheme="minorHAnsi"/>
        </w:rPr>
        <w:tab/>
        <w:t>Sim</w:t>
      </w:r>
    </w:p>
    <w:p w14:paraId="700D4A28" w14:textId="77777777" w:rsidR="000C3478" w:rsidRPr="00483566" w:rsidRDefault="000C3478" w:rsidP="00483566">
      <w:pPr>
        <w:spacing w:after="0" w:line="360" w:lineRule="auto"/>
        <w:rPr>
          <w:rFonts w:cstheme="minorHAnsi"/>
        </w:rPr>
      </w:pPr>
      <w:r w:rsidRPr="00483566">
        <w:rPr>
          <w:rFonts w:cstheme="minorHAnsi"/>
        </w:rPr>
        <w:t>b)</w:t>
      </w:r>
      <w:r w:rsidRPr="00483566">
        <w:rPr>
          <w:rFonts w:cstheme="minorHAnsi"/>
        </w:rPr>
        <w:tab/>
        <w:t>Não</w:t>
      </w:r>
    </w:p>
    <w:p w14:paraId="48E2E33D" w14:textId="77777777" w:rsidR="000C3478" w:rsidRPr="00483566" w:rsidRDefault="000C3478" w:rsidP="00483566">
      <w:pPr>
        <w:spacing w:after="0" w:line="360" w:lineRule="auto"/>
        <w:rPr>
          <w:rFonts w:cstheme="minorHAnsi"/>
        </w:rPr>
      </w:pPr>
    </w:p>
    <w:p w14:paraId="43347BBE" w14:textId="77777777" w:rsidR="000C3478" w:rsidRPr="00483566" w:rsidRDefault="000C3478" w:rsidP="00A8443F">
      <w:pPr>
        <w:pStyle w:val="PargrafodaLista"/>
        <w:numPr>
          <w:ilvl w:val="0"/>
          <w:numId w:val="25"/>
        </w:numPr>
        <w:tabs>
          <w:tab w:val="left" w:pos="567"/>
        </w:tabs>
        <w:spacing w:after="0" w:line="360" w:lineRule="auto"/>
        <w:ind w:left="0" w:firstLine="0"/>
        <w:rPr>
          <w:rFonts w:cstheme="minorHAnsi"/>
          <w:b/>
          <w:bCs/>
        </w:rPr>
      </w:pPr>
      <w:r w:rsidRPr="00483566">
        <w:rPr>
          <w:rFonts w:cstheme="minorHAnsi"/>
          <w:b/>
          <w:bCs/>
        </w:rPr>
        <w:t>A presença de incentivos, nos editais de procedimentos competitivos, para a adoção de ações afirmativas influencia a tomada de decisão da empresa sobre essas ações?</w:t>
      </w:r>
    </w:p>
    <w:p w14:paraId="4F7C0708" w14:textId="77777777" w:rsidR="000C3478" w:rsidRPr="00483566" w:rsidRDefault="000C3478" w:rsidP="00483566">
      <w:pPr>
        <w:spacing w:after="0" w:line="360" w:lineRule="auto"/>
        <w:rPr>
          <w:rFonts w:cstheme="minorHAnsi"/>
        </w:rPr>
      </w:pPr>
      <w:r w:rsidRPr="00483566">
        <w:rPr>
          <w:rFonts w:cstheme="minorHAnsi"/>
        </w:rPr>
        <w:t>a)</w:t>
      </w:r>
      <w:r w:rsidRPr="00483566">
        <w:rPr>
          <w:rFonts w:cstheme="minorHAnsi"/>
        </w:rPr>
        <w:tab/>
        <w:t>Sim</w:t>
      </w:r>
    </w:p>
    <w:p w14:paraId="6426A408" w14:textId="77777777" w:rsidR="000C3478" w:rsidRPr="00483566" w:rsidRDefault="000C3478" w:rsidP="00483566">
      <w:pPr>
        <w:spacing w:after="0" w:line="360" w:lineRule="auto"/>
        <w:rPr>
          <w:rFonts w:cstheme="minorHAnsi"/>
        </w:rPr>
      </w:pPr>
      <w:r w:rsidRPr="00483566">
        <w:rPr>
          <w:rFonts w:cstheme="minorHAnsi"/>
        </w:rPr>
        <w:t>b)</w:t>
      </w:r>
      <w:r w:rsidRPr="00483566">
        <w:rPr>
          <w:rFonts w:cstheme="minorHAnsi"/>
        </w:rPr>
        <w:tab/>
        <w:t>Não</w:t>
      </w:r>
    </w:p>
    <w:p w14:paraId="396FB6DA" w14:textId="77777777" w:rsidR="000C3478" w:rsidRPr="00483566" w:rsidRDefault="000C3478" w:rsidP="00483566">
      <w:pPr>
        <w:spacing w:after="0" w:line="360" w:lineRule="auto"/>
        <w:rPr>
          <w:rFonts w:cstheme="minorHAnsi"/>
        </w:rPr>
      </w:pPr>
    </w:p>
    <w:p w14:paraId="0DC68AE9" w14:textId="77777777" w:rsidR="000C3478" w:rsidRPr="00483566" w:rsidRDefault="000C3478" w:rsidP="00A8443F">
      <w:pPr>
        <w:pStyle w:val="PargrafodaLista"/>
        <w:numPr>
          <w:ilvl w:val="0"/>
          <w:numId w:val="25"/>
        </w:numPr>
        <w:tabs>
          <w:tab w:val="left" w:pos="567"/>
        </w:tabs>
        <w:spacing w:after="0" w:line="360" w:lineRule="auto"/>
        <w:ind w:left="0" w:firstLine="0"/>
        <w:rPr>
          <w:rFonts w:cstheme="minorHAnsi"/>
          <w:b/>
          <w:bCs/>
        </w:rPr>
      </w:pPr>
      <w:r w:rsidRPr="00483566">
        <w:rPr>
          <w:rFonts w:cstheme="minorHAnsi"/>
          <w:b/>
          <w:bCs/>
        </w:rPr>
        <w:t>Você observa a presença de líderes mulheres com poder decisório em sua relação com o Poder Concedente e entidades fiscalizadoras?</w:t>
      </w:r>
    </w:p>
    <w:p w14:paraId="14CBCB96" w14:textId="77777777" w:rsidR="000C3478" w:rsidRPr="00483566" w:rsidRDefault="000C3478" w:rsidP="00483566">
      <w:pPr>
        <w:spacing w:after="0" w:line="360" w:lineRule="auto"/>
        <w:rPr>
          <w:rFonts w:cstheme="minorHAnsi"/>
        </w:rPr>
      </w:pPr>
      <w:r w:rsidRPr="00483566">
        <w:rPr>
          <w:rFonts w:cstheme="minorHAnsi"/>
        </w:rPr>
        <w:t>a.</w:t>
      </w:r>
      <w:r w:rsidRPr="00483566">
        <w:rPr>
          <w:rFonts w:cstheme="minorHAnsi"/>
        </w:rPr>
        <w:tab/>
        <w:t>Sim</w:t>
      </w:r>
    </w:p>
    <w:p w14:paraId="694E0325" w14:textId="77777777" w:rsidR="000C3478" w:rsidRPr="00483566" w:rsidRDefault="000C3478" w:rsidP="00483566">
      <w:pPr>
        <w:spacing w:after="0" w:line="360" w:lineRule="auto"/>
        <w:rPr>
          <w:rFonts w:cstheme="minorHAnsi"/>
        </w:rPr>
      </w:pPr>
      <w:r w:rsidRPr="00483566">
        <w:rPr>
          <w:rFonts w:cstheme="minorHAnsi"/>
        </w:rPr>
        <w:t>b)</w:t>
      </w:r>
      <w:r w:rsidRPr="00483566">
        <w:rPr>
          <w:rFonts w:cstheme="minorHAnsi"/>
        </w:rPr>
        <w:tab/>
        <w:t>Não</w:t>
      </w:r>
    </w:p>
    <w:p w14:paraId="70DB917C" w14:textId="77777777" w:rsidR="000C3478" w:rsidRPr="00483566" w:rsidRDefault="000C3478" w:rsidP="00483566">
      <w:pPr>
        <w:spacing w:after="0" w:line="360" w:lineRule="auto"/>
        <w:rPr>
          <w:rFonts w:cstheme="minorHAnsi"/>
        </w:rPr>
      </w:pPr>
    </w:p>
    <w:p w14:paraId="3269233B" w14:textId="77777777" w:rsidR="000C3478" w:rsidRPr="00483566" w:rsidRDefault="000C3478" w:rsidP="00A8443F">
      <w:pPr>
        <w:pStyle w:val="PargrafodaLista"/>
        <w:numPr>
          <w:ilvl w:val="0"/>
          <w:numId w:val="25"/>
        </w:numPr>
        <w:tabs>
          <w:tab w:val="left" w:pos="567"/>
        </w:tabs>
        <w:spacing w:after="0" w:line="360" w:lineRule="auto"/>
        <w:ind w:left="0" w:firstLine="0"/>
        <w:rPr>
          <w:rFonts w:cstheme="minorHAnsi"/>
          <w:b/>
          <w:bCs/>
        </w:rPr>
      </w:pPr>
      <w:r w:rsidRPr="00483566">
        <w:rPr>
          <w:rFonts w:cstheme="minorHAnsi"/>
          <w:b/>
          <w:bCs/>
        </w:rPr>
        <w:t>Você acredita que o seu Poder Concedente está engajado em promover ações que promovam a igualdade de gênero?</w:t>
      </w:r>
    </w:p>
    <w:p w14:paraId="0679588B" w14:textId="77777777" w:rsidR="000C3478" w:rsidRPr="00483566" w:rsidRDefault="000C3478" w:rsidP="00483566">
      <w:pPr>
        <w:spacing w:after="0" w:line="360" w:lineRule="auto"/>
        <w:rPr>
          <w:rFonts w:cstheme="minorHAnsi"/>
        </w:rPr>
      </w:pPr>
      <w:r w:rsidRPr="00483566">
        <w:rPr>
          <w:rFonts w:cstheme="minorHAnsi"/>
        </w:rPr>
        <w:t>a.</w:t>
      </w:r>
      <w:r w:rsidRPr="00483566">
        <w:rPr>
          <w:rFonts w:cstheme="minorHAnsi"/>
        </w:rPr>
        <w:tab/>
        <w:t>Sim</w:t>
      </w:r>
    </w:p>
    <w:p w14:paraId="6029F8B0" w14:textId="78467242" w:rsidR="000C3478" w:rsidRPr="00483566" w:rsidRDefault="000C3478" w:rsidP="00483566">
      <w:pPr>
        <w:spacing w:after="0" w:line="360" w:lineRule="auto"/>
        <w:rPr>
          <w:rFonts w:cstheme="minorHAnsi"/>
        </w:rPr>
      </w:pPr>
      <w:r w:rsidRPr="00483566">
        <w:rPr>
          <w:rFonts w:cstheme="minorHAnsi"/>
        </w:rPr>
        <w:t>b)</w:t>
      </w:r>
      <w:r w:rsidRPr="00483566">
        <w:rPr>
          <w:rFonts w:cstheme="minorHAnsi"/>
        </w:rPr>
        <w:tab/>
        <w:t>Não</w:t>
      </w:r>
    </w:p>
    <w:p w14:paraId="37B64952" w14:textId="77777777" w:rsidR="00483566" w:rsidRDefault="00483566" w:rsidP="00483566">
      <w:pPr>
        <w:spacing w:after="0" w:line="360" w:lineRule="auto"/>
        <w:jc w:val="both"/>
        <w:rPr>
          <w:rFonts w:cstheme="minorHAnsi"/>
          <w:b/>
          <w:bCs/>
          <w:color w:val="FF0066"/>
        </w:rPr>
      </w:pPr>
    </w:p>
    <w:p w14:paraId="159660D6" w14:textId="17F52AEF" w:rsidR="00C7625F" w:rsidRDefault="00C7625F" w:rsidP="00BB72F9">
      <w:pPr>
        <w:spacing w:after="240" w:line="360" w:lineRule="auto"/>
        <w:jc w:val="both"/>
        <w:rPr>
          <w:rFonts w:cstheme="minorHAnsi"/>
          <w:b/>
          <w:bCs/>
          <w:color w:val="FF0066"/>
        </w:rPr>
      </w:pPr>
      <w:r>
        <w:rPr>
          <w:rFonts w:cstheme="minorHAnsi"/>
          <w:b/>
          <w:bCs/>
          <w:color w:val="FF0066"/>
        </w:rPr>
        <w:lastRenderedPageBreak/>
        <w:t>DADOS</w:t>
      </w:r>
      <w:r w:rsidRPr="00C7625F">
        <w:rPr>
          <w:rFonts w:cstheme="minorHAnsi"/>
        </w:rPr>
        <w:t xml:space="preserve"> </w:t>
      </w:r>
      <w:r w:rsidRPr="00C7625F">
        <w:rPr>
          <w:rFonts w:cstheme="minorHAnsi"/>
          <w:b/>
          <w:bCs/>
          <w:caps/>
          <w:color w:val="FF0066"/>
        </w:rPr>
        <w:t>Quantitativos e Qualitativos</w:t>
      </w:r>
      <w:r>
        <w:rPr>
          <w:rFonts w:cstheme="minorHAnsi"/>
          <w:b/>
          <w:bCs/>
          <w:color w:val="FF0066"/>
        </w:rPr>
        <w:t xml:space="preserve"> </w:t>
      </w:r>
    </w:p>
    <w:p w14:paraId="041FE26D" w14:textId="49F6A14A" w:rsidR="00BB72F9" w:rsidRDefault="00BB72F9" w:rsidP="00BB72F9">
      <w:pPr>
        <w:spacing w:after="240" w:line="360" w:lineRule="auto"/>
        <w:jc w:val="both"/>
        <w:rPr>
          <w:rFonts w:cstheme="minorHAnsi"/>
          <w:b/>
          <w:bCs/>
          <w:color w:val="FF0066"/>
        </w:rPr>
      </w:pPr>
      <w:r w:rsidRPr="007F3FC6">
        <w:rPr>
          <w:rFonts w:cstheme="minorHAnsi"/>
          <w:b/>
          <w:bCs/>
          <w:color w:val="FF0066"/>
        </w:rPr>
        <w:t>Pilar I - Recenseamento empresarial</w:t>
      </w:r>
    </w:p>
    <w:p w14:paraId="563E167C" w14:textId="77777777" w:rsidR="00BB72F9" w:rsidRDefault="00BB72F9" w:rsidP="00BB72F9">
      <w:pPr>
        <w:spacing w:after="0" w:line="360" w:lineRule="auto"/>
        <w:jc w:val="both"/>
        <w:rPr>
          <w:rFonts w:cstheme="minorHAnsi"/>
        </w:rPr>
      </w:pPr>
      <w:r w:rsidRPr="007F3FC6">
        <w:rPr>
          <w:rFonts w:cstheme="minorHAnsi"/>
        </w:rPr>
        <w:t xml:space="preserve">O ponto de partida para uma avaliação efetiva a respeito da igualdade de gênero em uma empresa é o recenseamento empresarial. Não é possível qualquer melhoria no indicador sem conhecer a realidade da empresa. Por isso o pressuposto inicial da </w:t>
      </w:r>
      <w:r w:rsidRPr="007F3FC6">
        <w:rPr>
          <w:rFonts w:cstheme="minorHAnsi"/>
          <w:i/>
          <w:iCs/>
        </w:rPr>
        <w:t>Infrawomen</w:t>
      </w:r>
      <w:r w:rsidRPr="007F3FC6">
        <w:rPr>
          <w:rFonts w:cstheme="minorHAnsi"/>
        </w:rPr>
        <w:t xml:space="preserve"> na criação do Índice de Igualdade de Gênero, para a primeira rodada de aplicação das planilhas e dos questionários, está fortemente ancorado na realização de um amplo diagnóstico junto às concessionárias de serviços públicos sobre as características de gênero de seus colaboradores, considerando também cargo e remuneração.</w:t>
      </w:r>
    </w:p>
    <w:p w14:paraId="26F1774E" w14:textId="77777777" w:rsidR="00BB72F9" w:rsidRPr="007F3FC6" w:rsidRDefault="00BB72F9" w:rsidP="00BB72F9">
      <w:pPr>
        <w:spacing w:after="0" w:line="360" w:lineRule="auto"/>
        <w:jc w:val="both"/>
        <w:rPr>
          <w:rFonts w:cstheme="minorHAnsi"/>
        </w:rPr>
      </w:pPr>
    </w:p>
    <w:p w14:paraId="187AA02A" w14:textId="77777777" w:rsidR="00BB72F9" w:rsidRDefault="00BB72F9" w:rsidP="00BB72F9">
      <w:pPr>
        <w:spacing w:after="0" w:line="360" w:lineRule="auto"/>
        <w:jc w:val="both"/>
        <w:rPr>
          <w:rFonts w:cstheme="minorHAnsi"/>
        </w:rPr>
      </w:pPr>
      <w:r w:rsidRPr="007F3FC6">
        <w:rPr>
          <w:rFonts w:cstheme="minorHAnsi"/>
        </w:rPr>
        <w:t xml:space="preserve">É a partir da existência ou não de algum tipo de mapeamento sobre a questão gênero que será possível inferir se as ações afirmativas implementadas pela empresa têm fundamento e efetividade. </w:t>
      </w:r>
    </w:p>
    <w:p w14:paraId="335F20E8" w14:textId="77777777" w:rsidR="00BB72F9" w:rsidRPr="007F3FC6" w:rsidRDefault="00BB72F9" w:rsidP="00BB72F9">
      <w:pPr>
        <w:spacing w:after="0" w:line="360" w:lineRule="auto"/>
        <w:jc w:val="both"/>
        <w:rPr>
          <w:rFonts w:cstheme="minorHAnsi"/>
        </w:rPr>
      </w:pPr>
    </w:p>
    <w:p w14:paraId="637E4037" w14:textId="77777777" w:rsidR="00BB72F9" w:rsidRPr="007F3FC6" w:rsidRDefault="00BB72F9" w:rsidP="00BB72F9">
      <w:pPr>
        <w:spacing w:after="0" w:line="360" w:lineRule="auto"/>
        <w:jc w:val="both"/>
        <w:rPr>
          <w:rFonts w:cstheme="minorHAnsi"/>
        </w:rPr>
      </w:pPr>
      <w:r w:rsidRPr="007F3FC6">
        <w:rPr>
          <w:rFonts w:cstheme="minorHAnsi"/>
        </w:rPr>
        <w:t>Com relação a este pilar, é fundamental que o diagnóstico interno seja periódico e não pontual. Por fim, espera-se que o recenseamento seja realizado e divulgado de forma transparente dentro e fora da empresa. Todos os colaboradores devem conhecer o processo de recenseamento e estar cientes do retrato atual da empresa em termos de igualdade de gênero.</w:t>
      </w:r>
    </w:p>
    <w:p w14:paraId="7D72794F" w14:textId="77777777" w:rsidR="00BB72F9" w:rsidRPr="007F3FC6" w:rsidRDefault="00BB72F9" w:rsidP="00BB72F9">
      <w:pPr>
        <w:spacing w:after="0" w:line="360" w:lineRule="auto"/>
        <w:jc w:val="both"/>
        <w:rPr>
          <w:rFonts w:cstheme="minorHAnsi"/>
        </w:rPr>
      </w:pPr>
      <w:r w:rsidRPr="007F3FC6">
        <w:rPr>
          <w:rFonts w:cstheme="minorHAnsi"/>
        </w:rPr>
        <w:t>No que tange à identificação de gênero, é importante ressaltar que, idealmente, o recenseamento empresarial deve combinar o critério da autodeclaração dos colaboradores.</w:t>
      </w:r>
    </w:p>
    <w:p w14:paraId="2BA4CB27" w14:textId="77777777" w:rsidR="00BB72F9" w:rsidRDefault="00BB72F9" w:rsidP="00BB72F9">
      <w:pPr>
        <w:spacing w:after="0" w:line="360" w:lineRule="auto"/>
        <w:jc w:val="both"/>
        <w:rPr>
          <w:rFonts w:cstheme="minorHAnsi"/>
        </w:rPr>
      </w:pPr>
    </w:p>
    <w:p w14:paraId="3F25370B" w14:textId="3DDEAC7E" w:rsidR="00236F49" w:rsidRPr="007F3FC6" w:rsidRDefault="00236F49" w:rsidP="00C7625F">
      <w:pPr>
        <w:pStyle w:val="PargrafodaLista"/>
        <w:numPr>
          <w:ilvl w:val="0"/>
          <w:numId w:val="2"/>
        </w:numPr>
        <w:spacing w:after="0" w:line="360" w:lineRule="auto"/>
        <w:ind w:left="0" w:firstLine="0"/>
        <w:jc w:val="both"/>
        <w:rPr>
          <w:rFonts w:cstheme="minorHAnsi"/>
          <w:b/>
          <w:bCs/>
        </w:rPr>
      </w:pPr>
      <w:r w:rsidRPr="007F3FC6">
        <w:rPr>
          <w:rFonts w:cstheme="minorHAnsi"/>
          <w:b/>
          <w:bCs/>
        </w:rPr>
        <w:t>Com base na descrição anterior a respeito do Pilar de Recenseamento Empresarial, é possível afirmar que sua empresa: *</w:t>
      </w:r>
    </w:p>
    <w:p w14:paraId="11BD870D" w14:textId="33BD7980" w:rsidR="00236F49" w:rsidRPr="007F3FC6" w:rsidRDefault="00236F49" w:rsidP="00483566">
      <w:pPr>
        <w:spacing w:after="0" w:line="360" w:lineRule="auto"/>
        <w:jc w:val="both"/>
        <w:rPr>
          <w:rFonts w:cstheme="minorHAnsi"/>
        </w:rPr>
      </w:pPr>
      <w:r w:rsidRPr="007F3FC6">
        <w:rPr>
          <w:rFonts w:cstheme="minorHAnsi"/>
        </w:rPr>
        <w:t xml:space="preserve">Em que "Não atende" significa que sua empresa nunca fez um recenseamento nem nada similar, de modo que não tem ideia do número de colaboradores mulheres em cada um de seus cargos ou funções. </w:t>
      </w:r>
    </w:p>
    <w:p w14:paraId="2EF2C056" w14:textId="517D90C5" w:rsidR="00236F49" w:rsidRPr="007F3FC6" w:rsidRDefault="00236F49" w:rsidP="00483566">
      <w:pPr>
        <w:spacing w:after="0" w:line="360" w:lineRule="auto"/>
        <w:jc w:val="both"/>
        <w:rPr>
          <w:rFonts w:cstheme="minorHAnsi"/>
        </w:rPr>
      </w:pPr>
      <w:r w:rsidRPr="007F3FC6">
        <w:rPr>
          <w:rFonts w:cstheme="minorHAnsi"/>
        </w:rPr>
        <w:t>"Atende parcialmente" significa que sua empresa não realiza um recenseamento periódico, mas tem uma ideia das características de gênero dos seus colaboradores.</w:t>
      </w:r>
    </w:p>
    <w:p w14:paraId="31C96914" w14:textId="77777777" w:rsidR="00236F49" w:rsidRPr="007F3FC6" w:rsidRDefault="00236F49" w:rsidP="00483566">
      <w:pPr>
        <w:spacing w:after="0" w:line="360" w:lineRule="auto"/>
        <w:jc w:val="both"/>
        <w:rPr>
          <w:rFonts w:cstheme="minorHAnsi"/>
        </w:rPr>
      </w:pPr>
      <w:r w:rsidRPr="007F3FC6">
        <w:rPr>
          <w:rFonts w:cstheme="minorHAnsi"/>
        </w:rPr>
        <w:t>"Atende" significa que sua empresa realiza um recenseamento periódico e transparente.</w:t>
      </w:r>
    </w:p>
    <w:p w14:paraId="16D0E2D5" w14:textId="77777777" w:rsidR="00236F49" w:rsidRPr="007F3FC6" w:rsidRDefault="00236F49" w:rsidP="00483566">
      <w:pPr>
        <w:spacing w:after="0" w:line="360" w:lineRule="auto"/>
        <w:jc w:val="both"/>
        <w:rPr>
          <w:rFonts w:cstheme="minorHAnsi"/>
        </w:rPr>
      </w:pPr>
      <w:r w:rsidRPr="007F3FC6">
        <w:rPr>
          <w:rFonts w:cstheme="minorHAnsi"/>
        </w:rPr>
        <w:t>"Supera" significa que a sua empresa realiza um recenseamento periódico e transparente, bem como o utiliza como base para todas suas ações afirmativas.</w:t>
      </w:r>
    </w:p>
    <w:p w14:paraId="5C8C6EDF" w14:textId="77777777" w:rsidR="00236F49" w:rsidRPr="007F3FC6" w:rsidRDefault="00236F49" w:rsidP="00483566">
      <w:pPr>
        <w:spacing w:after="0" w:line="360" w:lineRule="auto"/>
        <w:jc w:val="both"/>
        <w:rPr>
          <w:rFonts w:cstheme="minorHAnsi"/>
        </w:rPr>
      </w:pPr>
      <w:r w:rsidRPr="007F3FC6">
        <w:rPr>
          <w:rFonts w:cstheme="minorHAnsi"/>
        </w:rPr>
        <w:t>a)</w:t>
      </w:r>
      <w:r w:rsidRPr="007F3FC6">
        <w:rPr>
          <w:rFonts w:cstheme="minorHAnsi"/>
        </w:rPr>
        <w:tab/>
        <w:t>Não atende.</w:t>
      </w:r>
    </w:p>
    <w:p w14:paraId="12864053" w14:textId="77777777" w:rsidR="00236F49" w:rsidRPr="007F3FC6" w:rsidRDefault="00236F49" w:rsidP="00483566">
      <w:pPr>
        <w:spacing w:after="0" w:line="360" w:lineRule="auto"/>
        <w:jc w:val="both"/>
        <w:rPr>
          <w:rFonts w:cstheme="minorHAnsi"/>
        </w:rPr>
      </w:pPr>
      <w:r w:rsidRPr="007F3FC6">
        <w:rPr>
          <w:rFonts w:cstheme="minorHAnsi"/>
        </w:rPr>
        <w:t>b)</w:t>
      </w:r>
      <w:r w:rsidRPr="007F3FC6">
        <w:rPr>
          <w:rFonts w:cstheme="minorHAnsi"/>
        </w:rPr>
        <w:tab/>
        <w:t>Atende parcialmente.</w:t>
      </w:r>
    </w:p>
    <w:p w14:paraId="435E656D" w14:textId="77777777" w:rsidR="00236F49" w:rsidRPr="007F3FC6" w:rsidRDefault="00236F49" w:rsidP="00483566">
      <w:pPr>
        <w:spacing w:after="0" w:line="360" w:lineRule="auto"/>
        <w:jc w:val="both"/>
        <w:rPr>
          <w:rFonts w:cstheme="minorHAnsi"/>
        </w:rPr>
      </w:pPr>
      <w:r w:rsidRPr="007F3FC6">
        <w:rPr>
          <w:rFonts w:cstheme="minorHAnsi"/>
        </w:rPr>
        <w:lastRenderedPageBreak/>
        <w:t>c)</w:t>
      </w:r>
      <w:r w:rsidRPr="007F3FC6">
        <w:rPr>
          <w:rFonts w:cstheme="minorHAnsi"/>
        </w:rPr>
        <w:tab/>
        <w:t>Atende.</w:t>
      </w:r>
    </w:p>
    <w:p w14:paraId="3DF11DBE" w14:textId="77777777" w:rsidR="00705A48" w:rsidRPr="007F3FC6" w:rsidRDefault="00236F49" w:rsidP="00483566">
      <w:pPr>
        <w:spacing w:after="0" w:line="360" w:lineRule="auto"/>
        <w:jc w:val="both"/>
        <w:rPr>
          <w:rFonts w:cstheme="minorHAnsi"/>
        </w:rPr>
      </w:pPr>
      <w:r w:rsidRPr="007F3FC6">
        <w:rPr>
          <w:rFonts w:cstheme="minorHAnsi"/>
        </w:rPr>
        <w:t>d)</w:t>
      </w:r>
      <w:r w:rsidRPr="007F3FC6">
        <w:rPr>
          <w:rFonts w:cstheme="minorHAnsi"/>
        </w:rPr>
        <w:tab/>
        <w:t>Supera</w:t>
      </w:r>
      <w:r w:rsidR="00705A48" w:rsidRPr="007F3FC6">
        <w:rPr>
          <w:rFonts w:cstheme="minorHAnsi"/>
        </w:rPr>
        <w:t>!</w:t>
      </w:r>
    </w:p>
    <w:p w14:paraId="1765E60F" w14:textId="660EDC76" w:rsidR="00236F49" w:rsidRPr="007F3FC6" w:rsidRDefault="00236F49" w:rsidP="00483566">
      <w:pPr>
        <w:spacing w:after="0" w:line="360" w:lineRule="auto"/>
        <w:jc w:val="both"/>
        <w:rPr>
          <w:rFonts w:cstheme="minorHAnsi"/>
        </w:rPr>
      </w:pPr>
    </w:p>
    <w:p w14:paraId="5DB57A9C" w14:textId="0223E6DE" w:rsidR="00236F49" w:rsidRPr="007F3FC6" w:rsidRDefault="00236F49"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Caso não atenda ou atenda parcialmente, existe um plano para que seja elaborado um recenseamento na sua empresa?</w:t>
      </w:r>
    </w:p>
    <w:p w14:paraId="6EECB2CF" w14:textId="77777777" w:rsidR="00236F49" w:rsidRPr="007F3FC6" w:rsidRDefault="00236F49" w:rsidP="00483566">
      <w:pPr>
        <w:spacing w:after="0" w:line="360" w:lineRule="auto"/>
        <w:jc w:val="both"/>
        <w:rPr>
          <w:rFonts w:cstheme="minorHAnsi"/>
        </w:rPr>
      </w:pPr>
      <w:r w:rsidRPr="007F3FC6">
        <w:rPr>
          <w:rFonts w:cstheme="minorHAnsi"/>
        </w:rPr>
        <w:t>a)</w:t>
      </w:r>
      <w:r w:rsidRPr="007F3FC6">
        <w:rPr>
          <w:rFonts w:cstheme="minorHAnsi"/>
        </w:rPr>
        <w:tab/>
        <w:t>Sim</w:t>
      </w:r>
    </w:p>
    <w:p w14:paraId="099496AE" w14:textId="77777777" w:rsidR="00236F49" w:rsidRPr="007F3FC6" w:rsidRDefault="00236F49" w:rsidP="00483566">
      <w:pPr>
        <w:spacing w:after="0" w:line="360" w:lineRule="auto"/>
        <w:jc w:val="both"/>
        <w:rPr>
          <w:rFonts w:cstheme="minorHAnsi"/>
        </w:rPr>
      </w:pPr>
      <w:r w:rsidRPr="007F3FC6">
        <w:rPr>
          <w:rFonts w:cstheme="minorHAnsi"/>
        </w:rPr>
        <w:t>b)</w:t>
      </w:r>
      <w:r w:rsidRPr="007F3FC6">
        <w:rPr>
          <w:rFonts w:cstheme="minorHAnsi"/>
        </w:rPr>
        <w:tab/>
        <w:t>Não</w:t>
      </w:r>
    </w:p>
    <w:p w14:paraId="24653ED8" w14:textId="77777777" w:rsidR="00236F49" w:rsidRPr="007F3FC6" w:rsidRDefault="00236F49" w:rsidP="00483566">
      <w:pPr>
        <w:spacing w:after="0" w:line="360" w:lineRule="auto"/>
        <w:jc w:val="both"/>
        <w:rPr>
          <w:rFonts w:cstheme="minorHAnsi"/>
        </w:rPr>
      </w:pPr>
    </w:p>
    <w:p w14:paraId="5B28AFB2" w14:textId="55966629" w:rsidR="00236F49" w:rsidRPr="007F3FC6" w:rsidRDefault="008A3CC7" w:rsidP="007510C1">
      <w:pPr>
        <w:pStyle w:val="PargrafodaLista"/>
        <w:numPr>
          <w:ilvl w:val="0"/>
          <w:numId w:val="2"/>
        </w:numPr>
        <w:spacing w:after="0" w:line="360" w:lineRule="auto"/>
        <w:ind w:left="0" w:firstLine="0"/>
        <w:jc w:val="both"/>
        <w:rPr>
          <w:rFonts w:cstheme="minorHAnsi"/>
          <w:b/>
          <w:bCs/>
        </w:rPr>
      </w:pPr>
      <w:r w:rsidRPr="00C7625F">
        <w:rPr>
          <w:rFonts w:cstheme="minorHAnsi"/>
          <w:b/>
          <w:bCs/>
        </w:rPr>
        <w:t>Caso não atenda ou atenda parcialmente</w:t>
      </w:r>
      <w:r w:rsidRPr="007F3FC6">
        <w:rPr>
          <w:rFonts w:cstheme="minorHAnsi"/>
          <w:b/>
          <w:bCs/>
        </w:rPr>
        <w:t>, q</w:t>
      </w:r>
      <w:r w:rsidR="00236F49" w:rsidRPr="007F3FC6">
        <w:rPr>
          <w:rFonts w:cstheme="minorHAnsi"/>
          <w:b/>
          <w:bCs/>
        </w:rPr>
        <w:t>uais desafios sua empresa tem encontrado na implementação do recenseamento?</w:t>
      </w:r>
    </w:p>
    <w:p w14:paraId="48F25BC0" w14:textId="77777777" w:rsidR="00E9465A" w:rsidRPr="007F3FC6" w:rsidRDefault="00E9465A" w:rsidP="00483566">
      <w:pPr>
        <w:pStyle w:val="PargrafodaLista"/>
        <w:numPr>
          <w:ilvl w:val="0"/>
          <w:numId w:val="4"/>
        </w:numPr>
        <w:tabs>
          <w:tab w:val="left" w:pos="567"/>
        </w:tabs>
        <w:spacing w:after="0" w:line="360" w:lineRule="auto"/>
        <w:ind w:left="0" w:firstLine="0"/>
        <w:jc w:val="both"/>
        <w:rPr>
          <w:rFonts w:cstheme="minorHAnsi"/>
        </w:rPr>
      </w:pPr>
    </w:p>
    <w:p w14:paraId="3FAA6FD7" w14:textId="55343F4F" w:rsidR="00236F49" w:rsidRPr="007F3FC6" w:rsidRDefault="00236F49" w:rsidP="00483566">
      <w:pPr>
        <w:spacing w:after="0" w:line="360" w:lineRule="auto"/>
        <w:jc w:val="both"/>
        <w:rPr>
          <w:rFonts w:cstheme="minorHAnsi"/>
        </w:rPr>
      </w:pPr>
    </w:p>
    <w:p w14:paraId="08917309" w14:textId="621FB4ED" w:rsidR="00236F49" w:rsidRPr="007F3FC6" w:rsidRDefault="00236F49"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Caso atenda ou supere, qual a periodicidade do recenseamento empresarial (ou alguma ferramenta similar) realizado em sua empresa?</w:t>
      </w:r>
    </w:p>
    <w:p w14:paraId="2B9CFC7E" w14:textId="08FC821D" w:rsidR="008A3CC7" w:rsidRPr="007F3FC6" w:rsidRDefault="00236F49" w:rsidP="00483566">
      <w:pPr>
        <w:spacing w:after="0" w:line="360" w:lineRule="auto"/>
        <w:jc w:val="both"/>
        <w:rPr>
          <w:rFonts w:cstheme="minorHAnsi"/>
        </w:rPr>
      </w:pPr>
      <w:r w:rsidRPr="007F3FC6">
        <w:rPr>
          <w:rFonts w:cstheme="minorHAnsi"/>
        </w:rPr>
        <w:t>Quanto menor a periodicidade do recenseamento empresarial, mais atualizado tende a ser o diagnóstico de gênero que a empresa tem de seus colaboradores, o que, por sua vez, tender a tornar as ações afirmativas implementadas mais efetivas. Mas tal periodicidade pode variar entre empresas a depender de seu tamanho, disponibilidade de recursos e processo seletivo!</w:t>
      </w:r>
    </w:p>
    <w:p w14:paraId="0F622A73" w14:textId="342930C0" w:rsidR="00236F49" w:rsidRPr="007F3FC6" w:rsidRDefault="00236F49" w:rsidP="00483566">
      <w:pPr>
        <w:spacing w:after="0" w:line="360" w:lineRule="auto"/>
        <w:jc w:val="both"/>
        <w:rPr>
          <w:rFonts w:cstheme="minorHAnsi"/>
        </w:rPr>
      </w:pPr>
      <w:r w:rsidRPr="007F3FC6">
        <w:rPr>
          <w:rFonts w:cstheme="minorHAnsi"/>
        </w:rPr>
        <w:t>a)</w:t>
      </w:r>
      <w:r w:rsidRPr="007F3FC6">
        <w:rPr>
          <w:rFonts w:cstheme="minorHAnsi"/>
        </w:rPr>
        <w:tab/>
      </w:r>
      <w:r w:rsidR="004A18F1" w:rsidRPr="007F3FC6">
        <w:rPr>
          <w:rFonts w:cstheme="minorHAnsi"/>
        </w:rPr>
        <w:t>Trimestral</w:t>
      </w:r>
    </w:p>
    <w:p w14:paraId="50840BAF" w14:textId="67FAE537" w:rsidR="004A18F1" w:rsidRPr="007F3FC6" w:rsidRDefault="004A18F1" w:rsidP="00483566">
      <w:pPr>
        <w:spacing w:after="0" w:line="360" w:lineRule="auto"/>
        <w:jc w:val="both"/>
        <w:rPr>
          <w:rFonts w:cstheme="minorHAnsi"/>
        </w:rPr>
      </w:pPr>
      <w:r w:rsidRPr="007F3FC6">
        <w:rPr>
          <w:rFonts w:cstheme="minorHAnsi"/>
        </w:rPr>
        <w:t>b)</w:t>
      </w:r>
      <w:r w:rsidRPr="007F3FC6">
        <w:rPr>
          <w:rFonts w:cstheme="minorHAnsi"/>
        </w:rPr>
        <w:tab/>
        <w:t>Semestral</w:t>
      </w:r>
    </w:p>
    <w:p w14:paraId="44033FA4" w14:textId="51818198" w:rsidR="00236F49" w:rsidRPr="007F3FC6" w:rsidRDefault="004A18F1" w:rsidP="00483566">
      <w:pPr>
        <w:spacing w:after="0" w:line="360" w:lineRule="auto"/>
        <w:jc w:val="both"/>
        <w:rPr>
          <w:rFonts w:cstheme="minorHAnsi"/>
        </w:rPr>
      </w:pPr>
      <w:r w:rsidRPr="007F3FC6">
        <w:rPr>
          <w:rFonts w:cstheme="minorHAnsi"/>
        </w:rPr>
        <w:t>c</w:t>
      </w:r>
      <w:r w:rsidR="00236F49" w:rsidRPr="007F3FC6">
        <w:rPr>
          <w:rFonts w:cstheme="minorHAnsi"/>
        </w:rPr>
        <w:t>)</w:t>
      </w:r>
      <w:r w:rsidR="00236F49" w:rsidRPr="007F3FC6">
        <w:rPr>
          <w:rFonts w:cstheme="minorHAnsi"/>
        </w:rPr>
        <w:tab/>
        <w:t>Anual</w:t>
      </w:r>
    </w:p>
    <w:p w14:paraId="4BAD4374" w14:textId="19BDE38A" w:rsidR="00236F49" w:rsidRPr="007F3FC6" w:rsidRDefault="004A18F1" w:rsidP="00483566">
      <w:pPr>
        <w:spacing w:after="0" w:line="360" w:lineRule="auto"/>
        <w:jc w:val="both"/>
        <w:rPr>
          <w:rFonts w:cstheme="minorHAnsi"/>
        </w:rPr>
      </w:pPr>
      <w:r w:rsidRPr="007F3FC6">
        <w:rPr>
          <w:rFonts w:cstheme="minorHAnsi"/>
        </w:rPr>
        <w:t>d</w:t>
      </w:r>
      <w:r w:rsidR="00236F49" w:rsidRPr="007F3FC6">
        <w:rPr>
          <w:rFonts w:cstheme="minorHAnsi"/>
        </w:rPr>
        <w:t>)</w:t>
      </w:r>
      <w:r w:rsidR="00236F49" w:rsidRPr="007F3FC6">
        <w:rPr>
          <w:rFonts w:cstheme="minorHAnsi"/>
        </w:rPr>
        <w:tab/>
      </w:r>
      <w:r w:rsidR="001175E9" w:rsidRPr="007F3FC6">
        <w:rPr>
          <w:rFonts w:cstheme="minorHAnsi"/>
        </w:rPr>
        <w:t>Bianual</w:t>
      </w:r>
    </w:p>
    <w:p w14:paraId="5101A0EA" w14:textId="2433E0FA" w:rsidR="00236F49" w:rsidRPr="007F3FC6" w:rsidRDefault="004A18F1" w:rsidP="00483566">
      <w:pPr>
        <w:spacing w:after="0" w:line="360" w:lineRule="auto"/>
        <w:jc w:val="both"/>
        <w:rPr>
          <w:rFonts w:cstheme="minorHAnsi"/>
        </w:rPr>
      </w:pPr>
      <w:r w:rsidRPr="007F3FC6">
        <w:rPr>
          <w:rFonts w:cstheme="minorHAnsi"/>
        </w:rPr>
        <w:t>e</w:t>
      </w:r>
      <w:r w:rsidR="00236F49" w:rsidRPr="007F3FC6">
        <w:rPr>
          <w:rFonts w:cstheme="minorHAnsi"/>
        </w:rPr>
        <w:t>)</w:t>
      </w:r>
      <w:r w:rsidR="00236F49" w:rsidRPr="007F3FC6">
        <w:rPr>
          <w:rFonts w:cstheme="minorHAnsi"/>
        </w:rPr>
        <w:tab/>
      </w:r>
      <w:r w:rsidR="008A3CC7" w:rsidRPr="007F3FC6">
        <w:rPr>
          <w:rFonts w:cstheme="minorHAnsi"/>
        </w:rPr>
        <w:t>Outro. Qual?</w:t>
      </w:r>
    </w:p>
    <w:p w14:paraId="4902329C" w14:textId="77777777" w:rsidR="00236F49" w:rsidRPr="007F3FC6" w:rsidRDefault="00236F49" w:rsidP="00483566">
      <w:pPr>
        <w:spacing w:after="0" w:line="360" w:lineRule="auto"/>
        <w:jc w:val="both"/>
        <w:rPr>
          <w:rFonts w:cstheme="minorHAnsi"/>
        </w:rPr>
      </w:pPr>
    </w:p>
    <w:p w14:paraId="745C7837" w14:textId="028B45F0" w:rsidR="00236F49" w:rsidRPr="007F3FC6" w:rsidRDefault="00236F49"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Caso atenda ou supere, o recenseamento empresarial ou alguma ferramenta similar é realizado de forma transparente e seus resultados conhecidos por todos os colaboradores?</w:t>
      </w:r>
    </w:p>
    <w:p w14:paraId="3FA7F80D" w14:textId="77777777" w:rsidR="00236F49" w:rsidRPr="007F3FC6" w:rsidRDefault="00236F49" w:rsidP="00483566">
      <w:pPr>
        <w:spacing w:after="0" w:line="360" w:lineRule="auto"/>
        <w:jc w:val="both"/>
        <w:rPr>
          <w:rFonts w:cstheme="minorHAnsi"/>
        </w:rPr>
      </w:pPr>
      <w:r w:rsidRPr="007F3FC6">
        <w:rPr>
          <w:rFonts w:cstheme="minorHAnsi"/>
        </w:rPr>
        <w:t>a)</w:t>
      </w:r>
      <w:r w:rsidRPr="007F3FC6">
        <w:rPr>
          <w:rFonts w:cstheme="minorHAnsi"/>
        </w:rPr>
        <w:tab/>
        <w:t>Sim</w:t>
      </w:r>
    </w:p>
    <w:p w14:paraId="29E3CF5C" w14:textId="77777777" w:rsidR="00236F49" w:rsidRPr="007F3FC6" w:rsidRDefault="00236F49" w:rsidP="00483566">
      <w:pPr>
        <w:spacing w:after="0" w:line="360" w:lineRule="auto"/>
        <w:jc w:val="both"/>
        <w:rPr>
          <w:rFonts w:cstheme="minorHAnsi"/>
        </w:rPr>
      </w:pPr>
      <w:r w:rsidRPr="007F3FC6">
        <w:rPr>
          <w:rFonts w:cstheme="minorHAnsi"/>
        </w:rPr>
        <w:t>b)</w:t>
      </w:r>
      <w:r w:rsidRPr="007F3FC6">
        <w:rPr>
          <w:rFonts w:cstheme="minorHAnsi"/>
        </w:rPr>
        <w:tab/>
        <w:t>Não</w:t>
      </w:r>
    </w:p>
    <w:p w14:paraId="2396BE96" w14:textId="77777777" w:rsidR="00236F49" w:rsidRPr="007F3FC6" w:rsidRDefault="00236F49" w:rsidP="00483566">
      <w:pPr>
        <w:spacing w:after="0" w:line="360" w:lineRule="auto"/>
        <w:jc w:val="both"/>
        <w:rPr>
          <w:rFonts w:cstheme="minorHAnsi"/>
        </w:rPr>
      </w:pPr>
    </w:p>
    <w:p w14:paraId="56D7DA6E" w14:textId="77777777" w:rsidR="000C7561" w:rsidRPr="007F3FC6" w:rsidRDefault="000C7561" w:rsidP="00483566">
      <w:pPr>
        <w:pStyle w:val="PargrafodaLista"/>
        <w:spacing w:after="0" w:line="360" w:lineRule="auto"/>
        <w:ind w:left="0"/>
        <w:jc w:val="both"/>
        <w:rPr>
          <w:rFonts w:cstheme="minorHAnsi"/>
        </w:rPr>
      </w:pPr>
    </w:p>
    <w:p w14:paraId="018D50A5" w14:textId="552BA291" w:rsidR="00236F49" w:rsidRPr="007F3FC6" w:rsidRDefault="00236F49"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 xml:space="preserve">O recenseamento dos colaboradores da empresa ou alguma ferramenta similar já foi utilizado como base para o processo de recrutamento de profissionais </w:t>
      </w:r>
      <w:r w:rsidR="000C7561" w:rsidRPr="007F3FC6">
        <w:rPr>
          <w:rFonts w:cstheme="minorHAnsi"/>
          <w:b/>
          <w:bCs/>
        </w:rPr>
        <w:t>mulheres</w:t>
      </w:r>
      <w:r w:rsidRPr="007F3FC6">
        <w:rPr>
          <w:rFonts w:cstheme="minorHAnsi"/>
          <w:b/>
          <w:bCs/>
        </w:rPr>
        <w:t>?</w:t>
      </w:r>
    </w:p>
    <w:p w14:paraId="43F82BC0" w14:textId="77777777" w:rsidR="00236F49" w:rsidRPr="007F3FC6" w:rsidRDefault="00236F49" w:rsidP="00483566">
      <w:pPr>
        <w:spacing w:after="0" w:line="360" w:lineRule="auto"/>
        <w:jc w:val="both"/>
        <w:rPr>
          <w:rFonts w:cstheme="minorHAnsi"/>
        </w:rPr>
      </w:pPr>
      <w:r w:rsidRPr="007F3FC6">
        <w:rPr>
          <w:rFonts w:cstheme="minorHAnsi"/>
        </w:rPr>
        <w:t>a)</w:t>
      </w:r>
      <w:r w:rsidRPr="007F3FC6">
        <w:rPr>
          <w:rFonts w:cstheme="minorHAnsi"/>
        </w:rPr>
        <w:tab/>
        <w:t>Sim</w:t>
      </w:r>
    </w:p>
    <w:p w14:paraId="22B32C45" w14:textId="77777777" w:rsidR="00236F49" w:rsidRPr="007F3FC6" w:rsidRDefault="00236F49" w:rsidP="00483566">
      <w:pPr>
        <w:spacing w:after="0" w:line="360" w:lineRule="auto"/>
        <w:jc w:val="both"/>
        <w:rPr>
          <w:rFonts w:cstheme="minorHAnsi"/>
        </w:rPr>
      </w:pPr>
      <w:r w:rsidRPr="007F3FC6">
        <w:rPr>
          <w:rFonts w:cstheme="minorHAnsi"/>
        </w:rPr>
        <w:t>b)</w:t>
      </w:r>
      <w:r w:rsidRPr="007F3FC6">
        <w:rPr>
          <w:rFonts w:cstheme="minorHAnsi"/>
        </w:rPr>
        <w:tab/>
        <w:t>Não</w:t>
      </w:r>
    </w:p>
    <w:p w14:paraId="4EB6282F" w14:textId="77777777" w:rsidR="00236F49" w:rsidRPr="007F3FC6" w:rsidRDefault="00236F49" w:rsidP="00483566">
      <w:pPr>
        <w:spacing w:after="0" w:line="360" w:lineRule="auto"/>
        <w:jc w:val="both"/>
        <w:rPr>
          <w:rFonts w:cstheme="minorHAnsi"/>
        </w:rPr>
      </w:pPr>
    </w:p>
    <w:p w14:paraId="3D307A1A" w14:textId="017D87E8" w:rsidR="00236F49" w:rsidRPr="007F3FC6" w:rsidRDefault="00236F49"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lastRenderedPageBreak/>
        <w:t xml:space="preserve">O recenseamento dos colaboradores da empresa ou alguma ferramenta similar já foi utilizado como base para a definição de critérios para </w:t>
      </w:r>
      <w:r w:rsidR="007B0367" w:rsidRPr="007F3FC6">
        <w:rPr>
          <w:rFonts w:cstheme="minorHAnsi"/>
          <w:b/>
          <w:bCs/>
        </w:rPr>
        <w:t>retenção de talentos de</w:t>
      </w:r>
      <w:r w:rsidRPr="007F3FC6">
        <w:rPr>
          <w:rFonts w:cstheme="minorHAnsi"/>
          <w:b/>
          <w:bCs/>
        </w:rPr>
        <w:t xml:space="preserve"> profissionais </w:t>
      </w:r>
      <w:r w:rsidR="000C7561" w:rsidRPr="007F3FC6">
        <w:rPr>
          <w:rFonts w:cstheme="minorHAnsi"/>
          <w:b/>
          <w:bCs/>
        </w:rPr>
        <w:t>mulheres</w:t>
      </w:r>
      <w:r w:rsidRPr="007F3FC6">
        <w:rPr>
          <w:rFonts w:cstheme="minorHAnsi"/>
          <w:b/>
          <w:bCs/>
        </w:rPr>
        <w:t>?</w:t>
      </w:r>
    </w:p>
    <w:p w14:paraId="46419F5B" w14:textId="77777777" w:rsidR="00236F49" w:rsidRPr="007F3FC6" w:rsidRDefault="00236F49" w:rsidP="00483566">
      <w:pPr>
        <w:spacing w:after="0" w:line="360" w:lineRule="auto"/>
        <w:jc w:val="both"/>
        <w:rPr>
          <w:rFonts w:cstheme="minorHAnsi"/>
        </w:rPr>
      </w:pPr>
      <w:r w:rsidRPr="007F3FC6">
        <w:rPr>
          <w:rFonts w:cstheme="minorHAnsi"/>
        </w:rPr>
        <w:t>a)</w:t>
      </w:r>
      <w:r w:rsidRPr="007F3FC6">
        <w:rPr>
          <w:rFonts w:cstheme="minorHAnsi"/>
        </w:rPr>
        <w:tab/>
        <w:t>Sim</w:t>
      </w:r>
    </w:p>
    <w:p w14:paraId="5E8B4FDB" w14:textId="77777777" w:rsidR="00236F49" w:rsidRPr="007F3FC6" w:rsidRDefault="00236F49" w:rsidP="00483566">
      <w:pPr>
        <w:spacing w:after="0" w:line="360" w:lineRule="auto"/>
        <w:jc w:val="both"/>
        <w:rPr>
          <w:rFonts w:cstheme="minorHAnsi"/>
        </w:rPr>
      </w:pPr>
      <w:r w:rsidRPr="007F3FC6">
        <w:rPr>
          <w:rFonts w:cstheme="minorHAnsi"/>
        </w:rPr>
        <w:t>b)</w:t>
      </w:r>
      <w:r w:rsidRPr="007F3FC6">
        <w:rPr>
          <w:rFonts w:cstheme="minorHAnsi"/>
        </w:rPr>
        <w:tab/>
        <w:t>Não</w:t>
      </w:r>
    </w:p>
    <w:p w14:paraId="218370AF" w14:textId="40D23AEC" w:rsidR="00236F49" w:rsidRPr="007F3FC6" w:rsidRDefault="00236F49" w:rsidP="00483566">
      <w:pPr>
        <w:spacing w:after="0" w:line="360" w:lineRule="auto"/>
        <w:jc w:val="both"/>
        <w:rPr>
          <w:rFonts w:cstheme="minorHAnsi"/>
        </w:rPr>
      </w:pPr>
    </w:p>
    <w:p w14:paraId="36C43D2F" w14:textId="0374A5AD" w:rsidR="000C2CAD" w:rsidRPr="007F3FC6" w:rsidRDefault="000C2CAD"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O recenseamento dos colaboradores da empresa ou alguma ferramenta similar já foi utilizado como base para a definição de critérios para ascensão de profissionais mulheres?</w:t>
      </w:r>
    </w:p>
    <w:p w14:paraId="0887C73B" w14:textId="77777777" w:rsidR="000C2CAD" w:rsidRPr="007F3FC6" w:rsidRDefault="000C2CAD" w:rsidP="00483566">
      <w:pPr>
        <w:spacing w:after="0" w:line="360" w:lineRule="auto"/>
        <w:jc w:val="both"/>
        <w:rPr>
          <w:rFonts w:cstheme="minorHAnsi"/>
        </w:rPr>
      </w:pPr>
      <w:r w:rsidRPr="007F3FC6">
        <w:rPr>
          <w:rFonts w:cstheme="minorHAnsi"/>
        </w:rPr>
        <w:t>a)</w:t>
      </w:r>
      <w:r w:rsidRPr="007F3FC6">
        <w:rPr>
          <w:rFonts w:cstheme="minorHAnsi"/>
        </w:rPr>
        <w:tab/>
        <w:t>Sim</w:t>
      </w:r>
    </w:p>
    <w:p w14:paraId="5BF2D948" w14:textId="77777777" w:rsidR="000C2CAD" w:rsidRPr="007F3FC6" w:rsidRDefault="000C2CAD" w:rsidP="00483566">
      <w:pPr>
        <w:spacing w:after="0" w:line="360" w:lineRule="auto"/>
        <w:jc w:val="both"/>
        <w:rPr>
          <w:rFonts w:cstheme="minorHAnsi"/>
        </w:rPr>
      </w:pPr>
      <w:r w:rsidRPr="007F3FC6">
        <w:rPr>
          <w:rFonts w:cstheme="minorHAnsi"/>
        </w:rPr>
        <w:t>b)</w:t>
      </w:r>
      <w:r w:rsidRPr="007F3FC6">
        <w:rPr>
          <w:rFonts w:cstheme="minorHAnsi"/>
        </w:rPr>
        <w:tab/>
        <w:t>Não</w:t>
      </w:r>
    </w:p>
    <w:p w14:paraId="7AB0E697" w14:textId="77777777" w:rsidR="007364CF" w:rsidRPr="007510C1" w:rsidRDefault="007364CF" w:rsidP="007510C1">
      <w:pPr>
        <w:pStyle w:val="PargrafodaLista"/>
        <w:spacing w:after="0" w:line="360" w:lineRule="auto"/>
        <w:ind w:left="0"/>
        <w:jc w:val="both"/>
        <w:rPr>
          <w:rFonts w:cstheme="minorHAnsi"/>
          <w:b/>
          <w:bCs/>
        </w:rPr>
      </w:pPr>
    </w:p>
    <w:p w14:paraId="4A86A12C" w14:textId="6E602D25" w:rsidR="00236F49" w:rsidRPr="007F3FC6" w:rsidRDefault="00236F49"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Caso desejar, conte-nos um pouco mais sobre como é realizado o recenseamento ou ferramenta similar na sua empresa:</w:t>
      </w:r>
    </w:p>
    <w:p w14:paraId="194AB67A" w14:textId="7B834E05" w:rsidR="00BC5B52" w:rsidRDefault="00BC5B52" w:rsidP="00C7625F">
      <w:pPr>
        <w:pStyle w:val="PargrafodaLista"/>
        <w:numPr>
          <w:ilvl w:val="0"/>
          <w:numId w:val="4"/>
        </w:numPr>
        <w:tabs>
          <w:tab w:val="left" w:pos="567"/>
        </w:tabs>
        <w:spacing w:after="0" w:line="360" w:lineRule="auto"/>
        <w:ind w:left="0" w:firstLine="0"/>
        <w:jc w:val="both"/>
        <w:rPr>
          <w:rFonts w:cstheme="minorHAnsi"/>
        </w:rPr>
      </w:pPr>
    </w:p>
    <w:p w14:paraId="77551F88" w14:textId="77777777" w:rsidR="00C7625F" w:rsidRPr="00C7625F" w:rsidRDefault="00C7625F" w:rsidP="00C7625F">
      <w:pPr>
        <w:tabs>
          <w:tab w:val="left" w:pos="567"/>
        </w:tabs>
        <w:spacing w:after="0" w:line="360" w:lineRule="auto"/>
        <w:jc w:val="both"/>
        <w:rPr>
          <w:rFonts w:cstheme="minorHAnsi"/>
        </w:rPr>
      </w:pPr>
    </w:p>
    <w:p w14:paraId="6251B359" w14:textId="77777777" w:rsidR="00C7625F" w:rsidRPr="007F3FC6" w:rsidRDefault="00C7625F"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Qual é a razão dada por: quantidade total de profissionais mulheres em sua empresa dividida pela quantidade total de profissionais em sua empresa? *</w:t>
      </w:r>
    </w:p>
    <w:p w14:paraId="735A3F8F" w14:textId="77777777" w:rsidR="00C7625F" w:rsidRPr="007F3FC6" w:rsidRDefault="00C7625F" w:rsidP="00C7625F">
      <w:pPr>
        <w:spacing w:after="0" w:line="360" w:lineRule="auto"/>
        <w:jc w:val="both"/>
        <w:rPr>
          <w:rFonts w:cstheme="minorHAnsi"/>
        </w:rPr>
      </w:pPr>
      <w:r w:rsidRPr="007F3FC6">
        <w:rPr>
          <w:rFonts w:cstheme="minorHAnsi"/>
        </w:rPr>
        <w:t>Por "razão" entende-se a razão matemática, dada pela divisão entre dois números. Neste caso, o número de mulheres em toda a empresa deve ser dividido pelo número total de profissionais em toda sua empresa. A resposta pode ser aproximada e deve ser respondida em termos percentuais.</w:t>
      </w:r>
    </w:p>
    <w:p w14:paraId="6845562B" w14:textId="77777777" w:rsidR="00C7625F" w:rsidRPr="007F3FC6" w:rsidRDefault="00C7625F" w:rsidP="00C7625F">
      <w:pPr>
        <w:spacing w:after="0" w:line="360" w:lineRule="auto"/>
        <w:jc w:val="both"/>
        <w:rPr>
          <w:rFonts w:cstheme="minorHAnsi"/>
        </w:rPr>
      </w:pPr>
    </w:p>
    <w:p w14:paraId="4707AE53" w14:textId="77777777" w:rsidR="00C7625F" w:rsidRPr="007F3FC6" w:rsidRDefault="00C7625F"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Qual é a razão dada por: quantidade total de profissionais mulheres no Conselho de Administração ou cargos de Diretoria dividida pela quantidade total de profissionais no Conselho de Administração e cargos de Diretoria?</w:t>
      </w:r>
    </w:p>
    <w:p w14:paraId="0CB785EA" w14:textId="77777777" w:rsidR="00C7625F" w:rsidRPr="007F3FC6" w:rsidRDefault="00C7625F" w:rsidP="00C7625F">
      <w:pPr>
        <w:spacing w:after="0" w:line="360" w:lineRule="auto"/>
        <w:jc w:val="both"/>
        <w:rPr>
          <w:rFonts w:cstheme="minorHAnsi"/>
        </w:rPr>
      </w:pPr>
      <w:r w:rsidRPr="007F3FC6">
        <w:rPr>
          <w:rFonts w:cstheme="minorHAnsi"/>
        </w:rPr>
        <w:t>Por "razão" entende-se a razão matemática, dada pela divisão entre dois números. Neste caso, o número de mulheres no Conselho de Administração ou cargos de Diretoria deve ser dividido pelo número total de profissionais no Conselho de Administração e cargos de Diretoria. A resposta pode ser aproximada e deve ser respondida em termos percentuais.</w:t>
      </w:r>
    </w:p>
    <w:p w14:paraId="77991ABA" w14:textId="77777777" w:rsidR="00C7625F" w:rsidRPr="007F3FC6" w:rsidRDefault="00C7625F" w:rsidP="00C7625F">
      <w:pPr>
        <w:spacing w:after="0" w:line="360" w:lineRule="auto"/>
        <w:jc w:val="both"/>
        <w:rPr>
          <w:rFonts w:cstheme="minorHAnsi"/>
        </w:rPr>
      </w:pPr>
    </w:p>
    <w:p w14:paraId="47A33EAA" w14:textId="77777777" w:rsidR="00C7625F" w:rsidRPr="007F3FC6" w:rsidRDefault="00C7625F"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Qual é a razão dada por: quantidade total de profissionais mulheres em cargos de Gerência ou Supervisão dividida pela quantidade total de profissionais em cargos de Gerência e Supervisão?</w:t>
      </w:r>
    </w:p>
    <w:p w14:paraId="5CA7EB94" w14:textId="77777777" w:rsidR="00C7625F" w:rsidRPr="007F3FC6" w:rsidRDefault="00C7625F" w:rsidP="00C7625F">
      <w:pPr>
        <w:spacing w:after="0" w:line="360" w:lineRule="auto"/>
        <w:jc w:val="both"/>
        <w:rPr>
          <w:rFonts w:cstheme="minorHAnsi"/>
        </w:rPr>
      </w:pPr>
      <w:r w:rsidRPr="007F3FC6">
        <w:rPr>
          <w:rFonts w:cstheme="minorHAnsi"/>
        </w:rPr>
        <w:t xml:space="preserve">Por "razão" entende-se a razão matemática, dada pela divisão entre dois números. Neste caso, o número de mulheres em cargos de Gerência ou Supervisão deve ser dividido pelo número </w:t>
      </w:r>
      <w:r w:rsidRPr="007F3FC6">
        <w:rPr>
          <w:rFonts w:cstheme="minorHAnsi"/>
        </w:rPr>
        <w:lastRenderedPageBreak/>
        <w:t>total de profissionais em cargos de Gerência e Supervisão. A resposta pode ser aproximada e deve ser respondida em termos percentuais.</w:t>
      </w:r>
    </w:p>
    <w:p w14:paraId="31057538" w14:textId="77777777" w:rsidR="00C7625F" w:rsidRPr="007F3FC6" w:rsidRDefault="00C7625F" w:rsidP="00C7625F">
      <w:pPr>
        <w:pStyle w:val="PargrafodaLista"/>
        <w:spacing w:after="0" w:line="360" w:lineRule="auto"/>
        <w:ind w:left="0"/>
        <w:jc w:val="both"/>
        <w:rPr>
          <w:rFonts w:cstheme="minorHAnsi"/>
        </w:rPr>
      </w:pPr>
    </w:p>
    <w:p w14:paraId="396EA0C3" w14:textId="77777777" w:rsidR="00C7625F" w:rsidRPr="007F3FC6" w:rsidRDefault="00C7625F"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Qual é a razão dada por: quantidade total de profissionais mulheres nos níveis de trainee, aprendiz ou estágio dividida pela quantidade total de profissionais nos níveis de trainee, aprendiz e estágio?</w:t>
      </w:r>
    </w:p>
    <w:p w14:paraId="641A3440" w14:textId="77777777" w:rsidR="00C7625F" w:rsidRPr="007F3FC6" w:rsidRDefault="00C7625F" w:rsidP="00C7625F">
      <w:pPr>
        <w:spacing w:after="0" w:line="360" w:lineRule="auto"/>
        <w:jc w:val="both"/>
        <w:rPr>
          <w:rFonts w:cstheme="minorHAnsi"/>
        </w:rPr>
      </w:pPr>
      <w:r w:rsidRPr="007F3FC6">
        <w:rPr>
          <w:rFonts w:cstheme="minorHAnsi"/>
        </w:rPr>
        <w:t>Por "razão" entende-se a razão matemática, dada pela divisão entre dois números. Neste caso, o número de mulheres nos níveis de trainee, aprendiz ou estágio deve ser dividido pelo número total de profissionais nos níveis de trainee, aprendiz e estágio. A resposta pode ser aproximada e deve ser respondida em termos percentuais.</w:t>
      </w:r>
    </w:p>
    <w:p w14:paraId="5C536C2A" w14:textId="77777777" w:rsidR="00C7625F" w:rsidRPr="007F3FC6" w:rsidRDefault="00C7625F" w:rsidP="00C7625F">
      <w:pPr>
        <w:spacing w:after="0" w:line="360" w:lineRule="auto"/>
        <w:jc w:val="both"/>
        <w:rPr>
          <w:rFonts w:cstheme="minorHAnsi"/>
        </w:rPr>
      </w:pPr>
    </w:p>
    <w:p w14:paraId="07697D33" w14:textId="77777777" w:rsidR="00C7625F" w:rsidRPr="007F3FC6" w:rsidRDefault="00C7625F" w:rsidP="007510C1">
      <w:pPr>
        <w:pStyle w:val="PargrafodaLista"/>
        <w:numPr>
          <w:ilvl w:val="0"/>
          <w:numId w:val="2"/>
        </w:numPr>
        <w:spacing w:after="0" w:line="360" w:lineRule="auto"/>
        <w:ind w:left="0" w:firstLine="0"/>
        <w:jc w:val="both"/>
        <w:rPr>
          <w:rFonts w:cstheme="minorHAnsi"/>
          <w:b/>
          <w:bCs/>
        </w:rPr>
      </w:pPr>
      <w:r w:rsidRPr="007F3FC6">
        <w:rPr>
          <w:rFonts w:cstheme="minorHAnsi"/>
          <w:b/>
          <w:bCs/>
        </w:rPr>
        <w:t>Qual é a razão dada por: remuneração total de profissionais mulher pela quantidade total de remuneração dos profissionais da empresa?</w:t>
      </w:r>
    </w:p>
    <w:p w14:paraId="74F4BD41" w14:textId="77777777" w:rsidR="00C7625F" w:rsidRPr="007F3FC6" w:rsidRDefault="00C7625F" w:rsidP="00C7625F">
      <w:pPr>
        <w:spacing w:after="0" w:line="360" w:lineRule="auto"/>
        <w:jc w:val="both"/>
        <w:rPr>
          <w:rFonts w:cstheme="minorHAnsi"/>
        </w:rPr>
      </w:pPr>
      <w:r w:rsidRPr="007F3FC6">
        <w:rPr>
          <w:rFonts w:cstheme="minorHAnsi"/>
        </w:rPr>
        <w:t>Por "razão" entende-se a razão matemática, dada pela divisão entre dois números. Neste caso, o valor total da remuneração de mulheres deve ser dividido pelo valor total da remuneração de todos os profissionais da empresa. A resposta pode ser aproximada e deve ser respondida em termos percentuais.</w:t>
      </w:r>
    </w:p>
    <w:p w14:paraId="512061B8" w14:textId="77777777" w:rsidR="00C7625F" w:rsidRPr="00C7625F" w:rsidRDefault="00C7625F" w:rsidP="00C7625F">
      <w:pPr>
        <w:tabs>
          <w:tab w:val="left" w:pos="567"/>
        </w:tabs>
        <w:spacing w:after="0" w:line="360" w:lineRule="auto"/>
        <w:jc w:val="both"/>
        <w:rPr>
          <w:rFonts w:cstheme="minorHAnsi"/>
        </w:rPr>
      </w:pPr>
    </w:p>
    <w:p w14:paraId="5DA0B411" w14:textId="77777777" w:rsidR="00170971" w:rsidRPr="007F3FC6" w:rsidRDefault="00170971" w:rsidP="007F68DF">
      <w:pPr>
        <w:spacing w:after="240" w:line="360" w:lineRule="auto"/>
        <w:jc w:val="both"/>
        <w:rPr>
          <w:rFonts w:cstheme="minorHAnsi"/>
          <w:b/>
          <w:bCs/>
          <w:color w:val="FF0066"/>
        </w:rPr>
      </w:pPr>
      <w:r w:rsidRPr="007F3FC6">
        <w:rPr>
          <w:rFonts w:cstheme="minorHAnsi"/>
          <w:b/>
          <w:bCs/>
          <w:color w:val="FF0066"/>
        </w:rPr>
        <w:t>Pilar VI – Publicidade e Engajamento</w:t>
      </w:r>
    </w:p>
    <w:p w14:paraId="2C2B7504" w14:textId="25570EE1" w:rsidR="00170971" w:rsidRDefault="00170971" w:rsidP="00483566">
      <w:pPr>
        <w:spacing w:after="0" w:line="360" w:lineRule="auto"/>
        <w:jc w:val="both"/>
        <w:rPr>
          <w:rFonts w:cstheme="minorHAnsi"/>
        </w:rPr>
      </w:pPr>
      <w:r w:rsidRPr="007F3FC6">
        <w:rPr>
          <w:rFonts w:cstheme="minorHAnsi"/>
        </w:rPr>
        <w:t>A cultura de uma empresa não muda de forma imediata, mas a construção de um ambiente acolhedor e de igualdade é um exercício diário. Saber ouvir, reconhecer e incentivar o trabalho de mulheres, seja desenvolvendo treinamentos sobre diversidade, trabalhando melhor o recrutamento, debatendo e aumentando o engajamento, e desenvolvendo outras ações, é o que irá ajudar a criar um ambiente de trabalho plural.</w:t>
      </w:r>
    </w:p>
    <w:p w14:paraId="17E2930D" w14:textId="77777777" w:rsidR="00C7625F" w:rsidRPr="007F3FC6" w:rsidRDefault="00C7625F" w:rsidP="00483566">
      <w:pPr>
        <w:spacing w:after="0" w:line="360" w:lineRule="auto"/>
        <w:jc w:val="both"/>
        <w:rPr>
          <w:rFonts w:cstheme="minorHAnsi"/>
        </w:rPr>
      </w:pPr>
    </w:p>
    <w:p w14:paraId="1A34E2C3" w14:textId="6A300DDF" w:rsidR="00170971" w:rsidRDefault="00170971" w:rsidP="00483566">
      <w:pPr>
        <w:spacing w:after="0" w:line="360" w:lineRule="auto"/>
        <w:jc w:val="both"/>
        <w:rPr>
          <w:rFonts w:cstheme="minorHAnsi"/>
        </w:rPr>
      </w:pPr>
      <w:r w:rsidRPr="007F3FC6">
        <w:rPr>
          <w:rFonts w:cstheme="minorHAnsi"/>
        </w:rPr>
        <w:t>É de fundamental importância desenvolver entre os funcionários uma forte compreensão sobre como “desestereotipar” determinadas funções dentro da empresa, onde a dominância masculina é generalizada e as mulheres assumem o papel de subordinadas. Isso deve ser feito através de canais de informação dentro do ambiente corporativo, usando mensagens que não confinam nenhum dos gêneros ao papel tradicional ou limitado.</w:t>
      </w:r>
    </w:p>
    <w:p w14:paraId="50910E09" w14:textId="77777777" w:rsidR="00C7625F" w:rsidRPr="007F3FC6" w:rsidRDefault="00C7625F" w:rsidP="00483566">
      <w:pPr>
        <w:spacing w:after="0" w:line="360" w:lineRule="auto"/>
        <w:jc w:val="both"/>
        <w:rPr>
          <w:rFonts w:cstheme="minorHAnsi"/>
        </w:rPr>
      </w:pPr>
    </w:p>
    <w:p w14:paraId="79EC112D" w14:textId="67D449EE" w:rsidR="00170971" w:rsidRDefault="00170971" w:rsidP="00483566">
      <w:pPr>
        <w:spacing w:after="0" w:line="360" w:lineRule="auto"/>
        <w:jc w:val="both"/>
        <w:rPr>
          <w:rFonts w:cstheme="minorHAnsi"/>
        </w:rPr>
      </w:pPr>
      <w:r w:rsidRPr="007F3FC6">
        <w:rPr>
          <w:rFonts w:cstheme="minorHAnsi"/>
        </w:rPr>
        <w:t xml:space="preserve">A intenção é que a mulher tenha um papel determinante como motor de uma mudança positiva dentro da empresa, e que, a partir dessas diretrizes a empresa possa avançar no sentido de futuramente tornar os estereótipos em algo do passado. A corporação deverá construir </w:t>
      </w:r>
      <w:r w:rsidRPr="007F3FC6">
        <w:rPr>
          <w:rFonts w:cstheme="minorHAnsi"/>
        </w:rPr>
        <w:lastRenderedPageBreak/>
        <w:t>confiança e autoestima das mulheres, possibilitando também progressão de carreira, através de programas de mentoria tendo mulheres como modelos positivos em cargos de liderança.</w:t>
      </w:r>
    </w:p>
    <w:p w14:paraId="5625276C" w14:textId="77777777" w:rsidR="00C7625F" w:rsidRPr="007F3FC6" w:rsidRDefault="00C7625F" w:rsidP="00483566">
      <w:pPr>
        <w:spacing w:after="0" w:line="360" w:lineRule="auto"/>
        <w:jc w:val="both"/>
        <w:rPr>
          <w:rFonts w:cstheme="minorHAnsi"/>
        </w:rPr>
      </w:pPr>
    </w:p>
    <w:p w14:paraId="705BF058" w14:textId="6A662CA7" w:rsidR="00170971" w:rsidRDefault="00170971" w:rsidP="00483566">
      <w:pPr>
        <w:spacing w:after="0" w:line="360" w:lineRule="auto"/>
        <w:jc w:val="both"/>
        <w:rPr>
          <w:rFonts w:cstheme="minorHAnsi"/>
        </w:rPr>
      </w:pPr>
      <w:r w:rsidRPr="007F3FC6">
        <w:rPr>
          <w:rFonts w:cstheme="minorHAnsi"/>
        </w:rPr>
        <w:t>É imprescindível a existência de processos que reconheçam, desenvolvam e recompensem o talento de funcionárias com alto potencial, dando a elas confiança e visibilidade necessária para acreditar que podem obter os cargos que elas almejam, buscando assim, fechar a lacuna de gênero no ambiente de trabalho.</w:t>
      </w:r>
    </w:p>
    <w:p w14:paraId="6CCBFB60" w14:textId="77777777" w:rsidR="00C7625F" w:rsidRPr="007F3FC6" w:rsidRDefault="00C7625F" w:rsidP="00483566">
      <w:pPr>
        <w:spacing w:after="0" w:line="360" w:lineRule="auto"/>
        <w:jc w:val="both"/>
        <w:rPr>
          <w:rFonts w:cstheme="minorHAnsi"/>
        </w:rPr>
      </w:pPr>
    </w:p>
    <w:p w14:paraId="122049B2" w14:textId="6877839D" w:rsidR="00170971" w:rsidRDefault="00170971" w:rsidP="00483566">
      <w:pPr>
        <w:spacing w:after="0" w:line="360" w:lineRule="auto"/>
        <w:jc w:val="both"/>
        <w:rPr>
          <w:rFonts w:cstheme="minorHAnsi"/>
        </w:rPr>
      </w:pPr>
      <w:r w:rsidRPr="007F3FC6">
        <w:rPr>
          <w:rFonts w:cstheme="minorHAnsi"/>
        </w:rPr>
        <w:t xml:space="preserve">O maior desafio é tornar a equipe mais diversificada, não somente cumprindo protocolos, mas abraçando de fato o discurso de inclusão. Mais do que falar sobre mulheres, as ações da empresa precisam valorizar todos os aspectos que envolvem questões de gênero, debater, criar campanhas, e trabalhar para que as mulheres sejam ouvidas e tenham oportunidades iguais de crescimento e sucesso, sem favoritismo, simplesmente pela competência. </w:t>
      </w:r>
    </w:p>
    <w:p w14:paraId="4C01140C" w14:textId="77777777" w:rsidR="00C7625F" w:rsidRPr="007F3FC6" w:rsidRDefault="00C7625F" w:rsidP="00483566">
      <w:pPr>
        <w:spacing w:after="0" w:line="360" w:lineRule="auto"/>
        <w:jc w:val="both"/>
        <w:rPr>
          <w:rFonts w:cstheme="minorHAnsi"/>
        </w:rPr>
      </w:pPr>
    </w:p>
    <w:p w14:paraId="7BB7F087" w14:textId="77777777" w:rsidR="00170971" w:rsidRPr="007F3FC6" w:rsidRDefault="00170971" w:rsidP="00483566">
      <w:pPr>
        <w:spacing w:after="0" w:line="360" w:lineRule="auto"/>
        <w:jc w:val="both"/>
        <w:rPr>
          <w:rFonts w:cstheme="minorHAnsi"/>
        </w:rPr>
      </w:pPr>
      <w:r w:rsidRPr="007F3FC6">
        <w:rPr>
          <w:rFonts w:cstheme="minorHAnsi"/>
        </w:rPr>
        <w:t>Uma empresa que se esforça para cumprir com seu trabalho a favor da igualdade de gênero e mostra que tem consciência social, atrairá cada vez mais talentos, construindo assim, equipes engajadas que buscarão sempre o sucesso. É sobre emponderar mulheres, dar a elas confiança e quebrar as barreiras sociais e culturais que impedem as mulheres de atingir seus potenciais dentro do ambiente corporativo.</w:t>
      </w:r>
    </w:p>
    <w:p w14:paraId="5A935417" w14:textId="77777777" w:rsidR="00170971" w:rsidRPr="007F3FC6" w:rsidRDefault="00170971" w:rsidP="00483566">
      <w:pPr>
        <w:spacing w:after="0" w:line="360" w:lineRule="auto"/>
        <w:jc w:val="both"/>
        <w:rPr>
          <w:rFonts w:cstheme="minorHAnsi"/>
        </w:rPr>
      </w:pPr>
    </w:p>
    <w:p w14:paraId="610DE9AB" w14:textId="398EDF37" w:rsidR="00170971" w:rsidRPr="007F3FC6" w:rsidRDefault="00170971" w:rsidP="00A8443F">
      <w:pPr>
        <w:pStyle w:val="PargrafodaLista"/>
        <w:numPr>
          <w:ilvl w:val="0"/>
          <w:numId w:val="15"/>
        </w:numPr>
        <w:tabs>
          <w:tab w:val="left" w:pos="567"/>
        </w:tabs>
        <w:spacing w:after="0" w:line="360" w:lineRule="auto"/>
        <w:ind w:left="0" w:firstLine="0"/>
        <w:jc w:val="both"/>
        <w:rPr>
          <w:rFonts w:cstheme="minorHAnsi"/>
          <w:b/>
          <w:bCs/>
        </w:rPr>
      </w:pPr>
      <w:r w:rsidRPr="007F3FC6">
        <w:rPr>
          <w:rFonts w:cstheme="minorHAnsi"/>
          <w:b/>
          <w:bCs/>
        </w:rPr>
        <w:t>Com base na descrição anterior a respeito do Pilar de Publicidade e Engajamento é possível afirmar que sua empresa:</w:t>
      </w:r>
      <w:r w:rsidRPr="007F3FC6">
        <w:rPr>
          <w:rFonts w:eastAsia="Times New Roman" w:cstheme="minorHAnsi"/>
          <w:b/>
          <w:bCs/>
          <w:vertAlign w:val="superscript"/>
          <w:lang w:eastAsia="pt-BR"/>
        </w:rPr>
        <w:t xml:space="preserve"> </w:t>
      </w:r>
    </w:p>
    <w:p w14:paraId="6DCA33DD" w14:textId="77777777" w:rsidR="00170971" w:rsidRPr="007F3FC6" w:rsidRDefault="00170971" w:rsidP="00483566">
      <w:pPr>
        <w:spacing w:after="0" w:line="360" w:lineRule="auto"/>
        <w:jc w:val="both"/>
        <w:rPr>
          <w:rFonts w:cstheme="minorHAnsi"/>
        </w:rPr>
      </w:pPr>
      <w:r w:rsidRPr="007F3FC6">
        <w:rPr>
          <w:rFonts w:cstheme="minorHAnsi"/>
        </w:rPr>
        <w:t xml:space="preserve"> "Não atende" significa que a sua empresa não adota critérios claros e transparentes para conscientização de seus profissionais acerca de questões de gênero, nem dispõe de projetos ou treinamentos direcionados às mulheres;</w:t>
      </w:r>
    </w:p>
    <w:p w14:paraId="013490F6" w14:textId="77777777" w:rsidR="00170971" w:rsidRPr="007F3FC6" w:rsidRDefault="00170971" w:rsidP="00483566">
      <w:pPr>
        <w:spacing w:after="0" w:line="360" w:lineRule="auto"/>
        <w:jc w:val="both"/>
        <w:rPr>
          <w:rFonts w:cstheme="minorHAnsi"/>
        </w:rPr>
      </w:pPr>
      <w:r w:rsidRPr="007F3FC6">
        <w:rPr>
          <w:rFonts w:cstheme="minorHAnsi"/>
        </w:rPr>
        <w:t xml:space="preserve"> "Atende parcialmente" significa que a empresa compreende que existem desafios e medidas específicas a serem colocadas em práticas, e considera a implementação de políticas, programas, projetos e atividades direcionadas às mulheres;</w:t>
      </w:r>
    </w:p>
    <w:p w14:paraId="58A9E197" w14:textId="03E1EE15" w:rsidR="00170971" w:rsidRPr="007F3FC6" w:rsidRDefault="00170971" w:rsidP="00483566">
      <w:pPr>
        <w:spacing w:after="0" w:line="360" w:lineRule="auto"/>
        <w:jc w:val="both"/>
        <w:rPr>
          <w:rFonts w:cstheme="minorHAnsi"/>
        </w:rPr>
      </w:pPr>
      <w:r w:rsidRPr="007F3FC6">
        <w:rPr>
          <w:rFonts w:cstheme="minorHAnsi"/>
        </w:rPr>
        <w:t>"Atende" significa que a empresa tem trabalhado a conscientização sobre os impactos positivos que o empo</w:t>
      </w:r>
      <w:r w:rsidR="00CD3A7C">
        <w:rPr>
          <w:rFonts w:cstheme="minorHAnsi"/>
        </w:rPr>
        <w:t>n</w:t>
      </w:r>
      <w:r w:rsidRPr="007F3FC6">
        <w:rPr>
          <w:rFonts w:cstheme="minorHAnsi"/>
        </w:rPr>
        <w:t>deramento das mulheres poderá trazer para o ambiente de trabalho e crescimento da organização, tornando esse um tema de interesse a todos os funcionários e funcionárias;</w:t>
      </w:r>
    </w:p>
    <w:p w14:paraId="08404EDA" w14:textId="77777777" w:rsidR="00170971" w:rsidRPr="007F3FC6" w:rsidRDefault="00170971" w:rsidP="00483566">
      <w:pPr>
        <w:spacing w:after="0" w:line="360" w:lineRule="auto"/>
        <w:jc w:val="both"/>
        <w:rPr>
          <w:rFonts w:cstheme="minorHAnsi"/>
        </w:rPr>
      </w:pPr>
      <w:r w:rsidRPr="007F3FC6">
        <w:rPr>
          <w:rFonts w:cstheme="minorHAnsi"/>
        </w:rPr>
        <w:t xml:space="preserve">"Supera" significa que sua empresa está engajada e por meio de suas ações de marketing,  promove valores que quebram paradigmas de gênero, desenvolvendo treinamentos sobre diversidade, trabalhando iniciativas de recrutamento que busquem mais mulheres; criando plano de flexibilidade de modelos de trabalho, revisando o modelo de liderança praticado, </w:t>
      </w:r>
      <w:r w:rsidRPr="007F3FC6">
        <w:rPr>
          <w:rFonts w:cstheme="minorHAnsi"/>
        </w:rPr>
        <w:lastRenderedPageBreak/>
        <w:t>estabelecendo procedimentos que coíbem assédio moral e sexual, e promovendo um ambiente não-discriminatório, onde homens e mulheres desfrutam de oportunidades iguais de desenvolvimento profissional.</w:t>
      </w:r>
    </w:p>
    <w:p w14:paraId="261DBCD7" w14:textId="77777777" w:rsidR="00170971" w:rsidRPr="007F3FC6" w:rsidRDefault="00170971" w:rsidP="00483566">
      <w:pPr>
        <w:tabs>
          <w:tab w:val="left" w:pos="567"/>
        </w:tabs>
        <w:spacing w:after="0" w:line="360" w:lineRule="auto"/>
        <w:jc w:val="both"/>
        <w:rPr>
          <w:rFonts w:cstheme="minorHAnsi"/>
        </w:rPr>
      </w:pPr>
      <w:r w:rsidRPr="007F3FC6">
        <w:rPr>
          <w:rFonts w:cstheme="minorHAnsi"/>
        </w:rPr>
        <w:t>a)</w:t>
      </w:r>
      <w:r w:rsidRPr="007F3FC6">
        <w:rPr>
          <w:rFonts w:cstheme="minorHAnsi"/>
        </w:rPr>
        <w:tab/>
        <w:t>Não atende.</w:t>
      </w:r>
    </w:p>
    <w:p w14:paraId="5DE24E0F" w14:textId="77777777" w:rsidR="00170971" w:rsidRPr="007F3FC6" w:rsidRDefault="00170971" w:rsidP="00483566">
      <w:pPr>
        <w:tabs>
          <w:tab w:val="left" w:pos="567"/>
        </w:tabs>
        <w:spacing w:after="0" w:line="360" w:lineRule="auto"/>
        <w:jc w:val="both"/>
        <w:rPr>
          <w:rFonts w:cstheme="minorHAnsi"/>
        </w:rPr>
      </w:pPr>
      <w:r w:rsidRPr="007F3FC6">
        <w:rPr>
          <w:rFonts w:cstheme="minorHAnsi"/>
        </w:rPr>
        <w:t>b)</w:t>
      </w:r>
      <w:r w:rsidRPr="007F3FC6">
        <w:rPr>
          <w:rFonts w:cstheme="minorHAnsi"/>
        </w:rPr>
        <w:tab/>
        <w:t>Atende parcialmente.</w:t>
      </w:r>
    </w:p>
    <w:p w14:paraId="4DD97A01" w14:textId="77777777" w:rsidR="00170971" w:rsidRPr="007F3FC6" w:rsidRDefault="00170971" w:rsidP="00483566">
      <w:pPr>
        <w:tabs>
          <w:tab w:val="left" w:pos="567"/>
        </w:tabs>
        <w:spacing w:after="0" w:line="360" w:lineRule="auto"/>
        <w:jc w:val="both"/>
        <w:rPr>
          <w:rFonts w:cstheme="minorHAnsi"/>
        </w:rPr>
      </w:pPr>
      <w:r w:rsidRPr="007F3FC6">
        <w:rPr>
          <w:rFonts w:cstheme="minorHAnsi"/>
        </w:rPr>
        <w:t>c)</w:t>
      </w:r>
      <w:r w:rsidRPr="007F3FC6">
        <w:rPr>
          <w:rFonts w:cstheme="minorHAnsi"/>
        </w:rPr>
        <w:tab/>
        <w:t>Atende.</w:t>
      </w:r>
    </w:p>
    <w:p w14:paraId="2B2A4910" w14:textId="77777777" w:rsidR="00170971" w:rsidRPr="007F3FC6" w:rsidRDefault="00170971" w:rsidP="00483566">
      <w:pPr>
        <w:tabs>
          <w:tab w:val="left" w:pos="567"/>
        </w:tabs>
        <w:spacing w:after="0" w:line="360" w:lineRule="auto"/>
        <w:jc w:val="both"/>
        <w:rPr>
          <w:rFonts w:cstheme="minorHAnsi"/>
        </w:rPr>
      </w:pPr>
      <w:r w:rsidRPr="007F3FC6">
        <w:rPr>
          <w:rFonts w:cstheme="minorHAnsi"/>
        </w:rPr>
        <w:t>d)</w:t>
      </w:r>
      <w:r w:rsidRPr="007F3FC6">
        <w:rPr>
          <w:rFonts w:cstheme="minorHAnsi"/>
        </w:rPr>
        <w:tab/>
        <w:t>Supera!</w:t>
      </w:r>
    </w:p>
    <w:p w14:paraId="1041B658" w14:textId="77777777" w:rsidR="00170971" w:rsidRPr="007F3FC6" w:rsidRDefault="00170971" w:rsidP="00483566">
      <w:pPr>
        <w:tabs>
          <w:tab w:val="left" w:pos="567"/>
        </w:tabs>
        <w:spacing w:after="0" w:line="360" w:lineRule="auto"/>
        <w:jc w:val="both"/>
        <w:rPr>
          <w:rFonts w:cstheme="minorHAnsi"/>
        </w:rPr>
      </w:pPr>
    </w:p>
    <w:p w14:paraId="43FD050B" w14:textId="4DF3F01B" w:rsidR="00170971" w:rsidRPr="007F3FC6" w:rsidRDefault="00CD3A7C" w:rsidP="00A8443F">
      <w:pPr>
        <w:pStyle w:val="PargrafodaLista"/>
        <w:numPr>
          <w:ilvl w:val="0"/>
          <w:numId w:val="15"/>
        </w:numPr>
        <w:tabs>
          <w:tab w:val="left" w:pos="567"/>
        </w:tabs>
        <w:spacing w:after="0" w:line="360" w:lineRule="auto"/>
        <w:ind w:left="0" w:firstLine="0"/>
        <w:jc w:val="both"/>
        <w:rPr>
          <w:rFonts w:cstheme="minorHAnsi"/>
          <w:b/>
          <w:bCs/>
        </w:rPr>
      </w:pPr>
      <w:r>
        <w:rPr>
          <w:rFonts w:cstheme="minorHAnsi"/>
          <w:b/>
          <w:bCs/>
        </w:rPr>
        <w:t>O</w:t>
      </w:r>
      <w:r w:rsidR="00170971" w:rsidRPr="007F3FC6">
        <w:rPr>
          <w:rFonts w:cstheme="minorHAnsi"/>
          <w:b/>
          <w:bCs/>
        </w:rPr>
        <w:t xml:space="preserve"> tema igualdade de gênero é uma questão estratégica para sua empresa? </w:t>
      </w:r>
    </w:p>
    <w:p w14:paraId="7CCDB421" w14:textId="19B91B62" w:rsidR="00170971" w:rsidRPr="00C7625F" w:rsidRDefault="00170971" w:rsidP="00A8443F">
      <w:pPr>
        <w:pStyle w:val="PargrafodaLista"/>
        <w:numPr>
          <w:ilvl w:val="0"/>
          <w:numId w:val="27"/>
        </w:numPr>
        <w:tabs>
          <w:tab w:val="left" w:pos="567"/>
        </w:tabs>
        <w:spacing w:after="0" w:line="360" w:lineRule="auto"/>
        <w:ind w:left="0" w:firstLine="0"/>
        <w:jc w:val="both"/>
        <w:rPr>
          <w:rFonts w:cstheme="minorHAnsi"/>
        </w:rPr>
      </w:pPr>
      <w:r w:rsidRPr="00C7625F">
        <w:rPr>
          <w:rFonts w:cstheme="minorHAnsi"/>
        </w:rPr>
        <w:t>Sim</w:t>
      </w:r>
    </w:p>
    <w:p w14:paraId="7A845C8E" w14:textId="3F5C9ADF" w:rsidR="00170971" w:rsidRPr="00C7625F" w:rsidRDefault="00170971" w:rsidP="00A8443F">
      <w:pPr>
        <w:pStyle w:val="PargrafodaLista"/>
        <w:numPr>
          <w:ilvl w:val="0"/>
          <w:numId w:val="27"/>
        </w:numPr>
        <w:tabs>
          <w:tab w:val="left" w:pos="567"/>
        </w:tabs>
        <w:spacing w:after="0" w:line="360" w:lineRule="auto"/>
        <w:ind w:left="0" w:firstLine="0"/>
        <w:jc w:val="both"/>
        <w:rPr>
          <w:rFonts w:cstheme="minorHAnsi"/>
        </w:rPr>
      </w:pPr>
      <w:r w:rsidRPr="00C7625F">
        <w:rPr>
          <w:rFonts w:cstheme="minorHAnsi"/>
        </w:rPr>
        <w:t>Não</w:t>
      </w:r>
    </w:p>
    <w:p w14:paraId="42DFBC7B" w14:textId="77777777" w:rsidR="00170971" w:rsidRPr="007F3FC6" w:rsidRDefault="00170971" w:rsidP="00483566">
      <w:pPr>
        <w:pStyle w:val="NormalWeb"/>
        <w:shd w:val="clear" w:color="auto" w:fill="FFFFFF"/>
        <w:tabs>
          <w:tab w:val="left" w:pos="567"/>
        </w:tabs>
        <w:spacing w:before="0" w:beforeAutospacing="0" w:after="0" w:afterAutospacing="0" w:line="360" w:lineRule="auto"/>
        <w:jc w:val="both"/>
        <w:rPr>
          <w:rFonts w:asciiTheme="minorHAnsi" w:hAnsiTheme="minorHAnsi" w:cstheme="minorHAnsi"/>
          <w:sz w:val="22"/>
          <w:szCs w:val="22"/>
        </w:rPr>
      </w:pPr>
    </w:p>
    <w:p w14:paraId="1C4E8F21" w14:textId="77777777" w:rsidR="00170971" w:rsidRPr="007F3FC6" w:rsidRDefault="00170971" w:rsidP="00A8443F">
      <w:pPr>
        <w:pStyle w:val="PargrafodaLista"/>
        <w:numPr>
          <w:ilvl w:val="0"/>
          <w:numId w:val="15"/>
        </w:numPr>
        <w:tabs>
          <w:tab w:val="left" w:pos="567"/>
        </w:tabs>
        <w:spacing w:after="0" w:line="360" w:lineRule="auto"/>
        <w:ind w:left="0" w:firstLine="0"/>
        <w:jc w:val="both"/>
        <w:rPr>
          <w:rFonts w:cstheme="minorHAnsi"/>
          <w:b/>
          <w:bCs/>
        </w:rPr>
      </w:pPr>
      <w:r w:rsidRPr="007F3FC6">
        <w:rPr>
          <w:rFonts w:cstheme="minorHAnsi"/>
          <w:b/>
          <w:bCs/>
        </w:rPr>
        <w:t>Sua empresa considera a inclusão de gênero como parte de um processo efetivo de </w:t>
      </w:r>
      <w:hyperlink r:id="rId8" w:history="1">
        <w:r w:rsidRPr="007F3FC6">
          <w:rPr>
            <w:rFonts w:cstheme="minorHAnsi"/>
            <w:b/>
            <w:bCs/>
          </w:rPr>
          <w:t>gestão de talentos</w:t>
        </w:r>
      </w:hyperlink>
      <w:r w:rsidRPr="007F3FC6">
        <w:rPr>
          <w:rFonts w:cstheme="minorHAnsi"/>
          <w:b/>
          <w:bCs/>
        </w:rPr>
        <w:t>?</w:t>
      </w:r>
    </w:p>
    <w:p w14:paraId="0CD5B3AB" w14:textId="5DBB2640" w:rsidR="00170971" w:rsidRPr="007F3FC6" w:rsidRDefault="00170971" w:rsidP="00A8443F">
      <w:pPr>
        <w:pStyle w:val="NormalWeb"/>
        <w:numPr>
          <w:ilvl w:val="0"/>
          <w:numId w:val="28"/>
        </w:numPr>
        <w:shd w:val="clear" w:color="auto" w:fill="FFFFFF"/>
        <w:tabs>
          <w:tab w:val="left" w:pos="567"/>
        </w:tabs>
        <w:spacing w:before="0" w:beforeAutospacing="0" w:after="0" w:afterAutospacing="0" w:line="360" w:lineRule="auto"/>
        <w:ind w:left="0" w:firstLine="0"/>
        <w:jc w:val="both"/>
        <w:rPr>
          <w:rFonts w:asciiTheme="minorHAnsi" w:hAnsiTheme="minorHAnsi" w:cstheme="minorHAnsi"/>
          <w:sz w:val="22"/>
          <w:szCs w:val="22"/>
        </w:rPr>
      </w:pPr>
      <w:r w:rsidRPr="007F3FC6">
        <w:rPr>
          <w:rFonts w:asciiTheme="minorHAnsi" w:hAnsiTheme="minorHAnsi" w:cstheme="minorHAnsi"/>
          <w:sz w:val="22"/>
          <w:szCs w:val="22"/>
        </w:rPr>
        <w:t>Sim</w:t>
      </w:r>
    </w:p>
    <w:p w14:paraId="7D5A4FF4" w14:textId="2BDCB410" w:rsidR="00170971" w:rsidRPr="007F3FC6" w:rsidRDefault="00170971" w:rsidP="00A8443F">
      <w:pPr>
        <w:pStyle w:val="NormalWeb"/>
        <w:numPr>
          <w:ilvl w:val="0"/>
          <w:numId w:val="28"/>
        </w:numPr>
        <w:shd w:val="clear" w:color="auto" w:fill="FFFFFF"/>
        <w:tabs>
          <w:tab w:val="left" w:pos="567"/>
        </w:tabs>
        <w:spacing w:before="0" w:beforeAutospacing="0" w:after="0" w:afterAutospacing="0" w:line="360" w:lineRule="auto"/>
        <w:ind w:left="0" w:firstLine="0"/>
        <w:jc w:val="both"/>
        <w:rPr>
          <w:rFonts w:asciiTheme="minorHAnsi" w:hAnsiTheme="minorHAnsi" w:cstheme="minorHAnsi"/>
          <w:sz w:val="22"/>
          <w:szCs w:val="22"/>
        </w:rPr>
      </w:pPr>
      <w:r w:rsidRPr="007F3FC6">
        <w:rPr>
          <w:rFonts w:asciiTheme="minorHAnsi" w:hAnsiTheme="minorHAnsi" w:cstheme="minorHAnsi"/>
          <w:sz w:val="22"/>
          <w:szCs w:val="22"/>
        </w:rPr>
        <w:t>Não</w:t>
      </w:r>
    </w:p>
    <w:p w14:paraId="0CBA439F" w14:textId="77777777" w:rsidR="00170971" w:rsidRPr="007F3FC6" w:rsidRDefault="00170971" w:rsidP="00483566">
      <w:pPr>
        <w:pStyle w:val="NormalWeb"/>
        <w:shd w:val="clear" w:color="auto" w:fill="FFFFFF"/>
        <w:tabs>
          <w:tab w:val="left" w:pos="567"/>
        </w:tabs>
        <w:spacing w:before="0" w:beforeAutospacing="0" w:after="0" w:afterAutospacing="0" w:line="360" w:lineRule="auto"/>
        <w:jc w:val="both"/>
        <w:rPr>
          <w:rFonts w:asciiTheme="minorHAnsi" w:hAnsiTheme="minorHAnsi" w:cstheme="minorHAnsi"/>
          <w:sz w:val="22"/>
          <w:szCs w:val="22"/>
        </w:rPr>
      </w:pPr>
    </w:p>
    <w:p w14:paraId="60C0E787" w14:textId="77777777" w:rsidR="00170971" w:rsidRPr="007F3FC6" w:rsidRDefault="00170971" w:rsidP="00A8443F">
      <w:pPr>
        <w:pStyle w:val="PargrafodaLista"/>
        <w:numPr>
          <w:ilvl w:val="0"/>
          <w:numId w:val="15"/>
        </w:numPr>
        <w:tabs>
          <w:tab w:val="left" w:pos="567"/>
        </w:tabs>
        <w:spacing w:after="0" w:line="360" w:lineRule="auto"/>
        <w:ind w:left="0" w:firstLine="0"/>
        <w:jc w:val="both"/>
        <w:rPr>
          <w:rFonts w:cstheme="minorHAnsi"/>
          <w:b/>
          <w:bCs/>
        </w:rPr>
      </w:pPr>
      <w:r w:rsidRPr="007F3FC6">
        <w:rPr>
          <w:rFonts w:cstheme="minorHAnsi"/>
          <w:b/>
          <w:bCs/>
        </w:rPr>
        <w:t xml:space="preserve">Atualmente, a sua empresa oferece treinamento e orientação sobre igualdade de gênero? </w:t>
      </w:r>
    </w:p>
    <w:p w14:paraId="637F0BCB" w14:textId="77777777" w:rsidR="00170971" w:rsidRPr="007F3FC6" w:rsidRDefault="00170971" w:rsidP="00A8443F">
      <w:pPr>
        <w:pStyle w:val="PargrafodaLista"/>
        <w:numPr>
          <w:ilvl w:val="0"/>
          <w:numId w:val="17"/>
        </w:numPr>
        <w:shd w:val="clear" w:color="auto" w:fill="FFFFFF"/>
        <w:tabs>
          <w:tab w:val="left" w:pos="567"/>
        </w:tabs>
        <w:spacing w:after="0" w:line="360" w:lineRule="auto"/>
        <w:ind w:left="0" w:firstLine="0"/>
        <w:jc w:val="both"/>
        <w:rPr>
          <w:rFonts w:cstheme="minorHAnsi"/>
        </w:rPr>
      </w:pPr>
      <w:r w:rsidRPr="007F3FC6">
        <w:rPr>
          <w:rFonts w:cstheme="minorHAnsi"/>
        </w:rPr>
        <w:t>Sim</w:t>
      </w:r>
    </w:p>
    <w:p w14:paraId="1BF45E37" w14:textId="77777777" w:rsidR="00170971" w:rsidRPr="007F3FC6" w:rsidRDefault="00170971" w:rsidP="00A8443F">
      <w:pPr>
        <w:pStyle w:val="PargrafodaLista"/>
        <w:numPr>
          <w:ilvl w:val="0"/>
          <w:numId w:val="17"/>
        </w:numPr>
        <w:shd w:val="clear" w:color="auto" w:fill="FFFFFF"/>
        <w:tabs>
          <w:tab w:val="left" w:pos="567"/>
        </w:tabs>
        <w:spacing w:after="0" w:line="360" w:lineRule="auto"/>
        <w:ind w:left="0" w:firstLine="0"/>
        <w:jc w:val="both"/>
        <w:rPr>
          <w:rFonts w:cstheme="minorHAnsi"/>
        </w:rPr>
      </w:pPr>
      <w:r w:rsidRPr="007F3FC6">
        <w:rPr>
          <w:rFonts w:cstheme="minorHAnsi"/>
        </w:rPr>
        <w:t>Não</w:t>
      </w:r>
    </w:p>
    <w:p w14:paraId="08CF13F0" w14:textId="77777777" w:rsidR="00170971" w:rsidRPr="007F3FC6" w:rsidRDefault="00170971" w:rsidP="00483566">
      <w:pPr>
        <w:pStyle w:val="PargrafodaLista"/>
        <w:shd w:val="clear" w:color="auto" w:fill="FFFFFF"/>
        <w:tabs>
          <w:tab w:val="left" w:pos="567"/>
        </w:tabs>
        <w:spacing w:after="0" w:line="360" w:lineRule="auto"/>
        <w:ind w:left="0"/>
        <w:jc w:val="both"/>
        <w:rPr>
          <w:rFonts w:cstheme="minorHAnsi"/>
        </w:rPr>
      </w:pPr>
    </w:p>
    <w:p w14:paraId="0B3C9B42" w14:textId="4A44A663" w:rsidR="00170971" w:rsidRPr="00C7625F" w:rsidRDefault="00C7625F" w:rsidP="00A8443F">
      <w:pPr>
        <w:pStyle w:val="PargrafodaLista"/>
        <w:numPr>
          <w:ilvl w:val="0"/>
          <w:numId w:val="15"/>
        </w:numPr>
        <w:tabs>
          <w:tab w:val="left" w:pos="567"/>
        </w:tabs>
        <w:spacing w:after="0" w:line="360" w:lineRule="auto"/>
        <w:ind w:left="0" w:firstLine="0"/>
        <w:jc w:val="both"/>
        <w:rPr>
          <w:rFonts w:cstheme="minorHAnsi"/>
          <w:b/>
          <w:bCs/>
        </w:rPr>
      </w:pPr>
      <w:r>
        <w:rPr>
          <w:rFonts w:cstheme="minorHAnsi"/>
          <w:b/>
          <w:bCs/>
        </w:rPr>
        <w:t>Caso sua resposta seja positiva</w:t>
      </w:r>
      <w:r w:rsidR="00170971" w:rsidRPr="00C7625F">
        <w:rPr>
          <w:rFonts w:cstheme="minorHAnsi"/>
          <w:b/>
          <w:bCs/>
        </w:rPr>
        <w:t xml:space="preserve"> conte-nos sobre as ações que abordam especificamente a inclusão</w:t>
      </w:r>
      <w:r w:rsidR="00E71D87">
        <w:rPr>
          <w:rFonts w:cstheme="minorHAnsi"/>
          <w:b/>
          <w:bCs/>
        </w:rPr>
        <w:t xml:space="preserve"> de gênero</w:t>
      </w:r>
      <w:r w:rsidR="00170971" w:rsidRPr="00C7625F">
        <w:rPr>
          <w:rFonts w:cstheme="minorHAnsi"/>
          <w:b/>
          <w:bCs/>
        </w:rPr>
        <w:t xml:space="preserve"> e como tem sido trabalhado o engajamento da equipe acerca do tema. </w:t>
      </w:r>
    </w:p>
    <w:p w14:paraId="2F1CE7E1" w14:textId="77777777" w:rsidR="00170971" w:rsidRPr="007F3FC6" w:rsidRDefault="00170971" w:rsidP="00483566">
      <w:pPr>
        <w:shd w:val="clear" w:color="auto" w:fill="FFFFFF"/>
        <w:tabs>
          <w:tab w:val="left" w:pos="567"/>
        </w:tabs>
        <w:spacing w:after="0" w:line="360" w:lineRule="auto"/>
        <w:jc w:val="both"/>
        <w:rPr>
          <w:rFonts w:cstheme="minorHAnsi"/>
        </w:rPr>
      </w:pPr>
    </w:p>
    <w:p w14:paraId="02F85F5C" w14:textId="7AD762E6" w:rsidR="00170971" w:rsidRPr="007F3FC6" w:rsidRDefault="00E71D87" w:rsidP="00A8443F">
      <w:pPr>
        <w:pStyle w:val="PargrafodaLista"/>
        <w:numPr>
          <w:ilvl w:val="0"/>
          <w:numId w:val="15"/>
        </w:numPr>
        <w:tabs>
          <w:tab w:val="left" w:pos="567"/>
        </w:tabs>
        <w:spacing w:after="0" w:line="360" w:lineRule="auto"/>
        <w:ind w:left="0" w:firstLine="0"/>
        <w:jc w:val="both"/>
        <w:rPr>
          <w:rFonts w:cstheme="minorHAnsi"/>
          <w:b/>
          <w:bCs/>
        </w:rPr>
      </w:pPr>
      <w:r>
        <w:rPr>
          <w:rFonts w:cstheme="minorHAnsi"/>
          <w:b/>
          <w:bCs/>
        </w:rPr>
        <w:t>A</w:t>
      </w:r>
      <w:r w:rsidR="00170971" w:rsidRPr="007F3FC6">
        <w:rPr>
          <w:rFonts w:cstheme="minorHAnsi"/>
          <w:b/>
          <w:bCs/>
        </w:rPr>
        <w:t xml:space="preserve"> empresa torna público o engajamento social da empresa para atrair mulheres como</w:t>
      </w:r>
      <w:r>
        <w:rPr>
          <w:rFonts w:cstheme="minorHAnsi"/>
          <w:b/>
          <w:bCs/>
        </w:rPr>
        <w:t>, por exemplo, com a divulgação de</w:t>
      </w:r>
      <w:r w:rsidR="00170971" w:rsidRPr="007F3FC6">
        <w:rPr>
          <w:rFonts w:cstheme="minorHAnsi"/>
          <w:b/>
          <w:bCs/>
        </w:rPr>
        <w:t xml:space="preserve"> políticas flexíveis</w:t>
      </w:r>
      <w:r w:rsidRPr="00E71D87">
        <w:rPr>
          <w:rFonts w:cstheme="minorHAnsi"/>
          <w:b/>
          <w:bCs/>
        </w:rPr>
        <w:t xml:space="preserve"> </w:t>
      </w:r>
      <w:r w:rsidRPr="007F3FC6">
        <w:rPr>
          <w:rFonts w:cstheme="minorHAnsi"/>
          <w:b/>
          <w:bCs/>
        </w:rPr>
        <w:t>de trabalho</w:t>
      </w:r>
      <w:r w:rsidR="00170971" w:rsidRPr="007F3FC6">
        <w:rPr>
          <w:rFonts w:cstheme="minorHAnsi"/>
          <w:b/>
          <w:bCs/>
        </w:rPr>
        <w:t>?</w:t>
      </w:r>
    </w:p>
    <w:p w14:paraId="0D6EFDE1" w14:textId="77777777" w:rsidR="00170971" w:rsidRPr="007F3FC6" w:rsidRDefault="00170971" w:rsidP="00A8443F">
      <w:pPr>
        <w:pStyle w:val="PargrafodaLista"/>
        <w:numPr>
          <w:ilvl w:val="0"/>
          <w:numId w:val="18"/>
        </w:numPr>
        <w:shd w:val="clear" w:color="auto" w:fill="FFFFFF"/>
        <w:tabs>
          <w:tab w:val="left" w:pos="567"/>
        </w:tabs>
        <w:spacing w:after="0" w:line="360" w:lineRule="auto"/>
        <w:ind w:hanging="930"/>
        <w:jc w:val="both"/>
        <w:rPr>
          <w:rFonts w:cstheme="minorHAnsi"/>
        </w:rPr>
      </w:pPr>
      <w:r w:rsidRPr="007F3FC6">
        <w:rPr>
          <w:rFonts w:cstheme="minorHAnsi"/>
        </w:rPr>
        <w:t xml:space="preserve"> Sim</w:t>
      </w:r>
    </w:p>
    <w:p w14:paraId="760E4FB8" w14:textId="77777777" w:rsidR="00170971" w:rsidRPr="007F3FC6" w:rsidRDefault="00170971" w:rsidP="00A8443F">
      <w:pPr>
        <w:pStyle w:val="PargrafodaLista"/>
        <w:numPr>
          <w:ilvl w:val="0"/>
          <w:numId w:val="18"/>
        </w:numPr>
        <w:shd w:val="clear" w:color="auto" w:fill="FFFFFF"/>
        <w:tabs>
          <w:tab w:val="left" w:pos="567"/>
        </w:tabs>
        <w:spacing w:after="0" w:line="360" w:lineRule="auto"/>
        <w:ind w:hanging="930"/>
        <w:jc w:val="both"/>
        <w:rPr>
          <w:rFonts w:cstheme="minorHAnsi"/>
        </w:rPr>
      </w:pPr>
      <w:r w:rsidRPr="007F3FC6">
        <w:rPr>
          <w:rFonts w:cstheme="minorHAnsi"/>
        </w:rPr>
        <w:t>Não</w:t>
      </w:r>
    </w:p>
    <w:p w14:paraId="1E15326B" w14:textId="77777777" w:rsidR="00170971" w:rsidRPr="007F3FC6" w:rsidRDefault="00170971" w:rsidP="00483566">
      <w:pPr>
        <w:pStyle w:val="PargrafodaLista"/>
        <w:shd w:val="clear" w:color="auto" w:fill="FFFFFF"/>
        <w:tabs>
          <w:tab w:val="left" w:pos="567"/>
        </w:tabs>
        <w:spacing w:after="0" w:line="360" w:lineRule="auto"/>
        <w:ind w:left="930"/>
        <w:jc w:val="both"/>
        <w:rPr>
          <w:rFonts w:cstheme="minorHAnsi"/>
        </w:rPr>
      </w:pPr>
    </w:p>
    <w:p w14:paraId="2E3BEDFE" w14:textId="1D4D09EB" w:rsidR="00170971" w:rsidRDefault="00E71D87" w:rsidP="00A8443F">
      <w:pPr>
        <w:pStyle w:val="PargrafodaLista"/>
        <w:numPr>
          <w:ilvl w:val="0"/>
          <w:numId w:val="15"/>
        </w:numPr>
        <w:tabs>
          <w:tab w:val="left" w:pos="567"/>
        </w:tabs>
        <w:spacing w:after="0" w:line="360" w:lineRule="auto"/>
        <w:ind w:left="0" w:firstLine="0"/>
        <w:jc w:val="both"/>
        <w:rPr>
          <w:rFonts w:cstheme="minorHAnsi"/>
          <w:b/>
          <w:bCs/>
        </w:rPr>
      </w:pPr>
      <w:r>
        <w:rPr>
          <w:rFonts w:cstheme="minorHAnsi"/>
          <w:b/>
          <w:bCs/>
        </w:rPr>
        <w:t>Caso sua resposta seja positiva</w:t>
      </w:r>
      <w:r w:rsidR="00170971" w:rsidRPr="00E71D87">
        <w:rPr>
          <w:rFonts w:cstheme="minorHAnsi"/>
          <w:b/>
          <w:bCs/>
        </w:rPr>
        <w:t xml:space="preserve"> conte-nos quais as iniciativas da empresa quanto ao emponderamento feminino com o intuito de recrutar mulheres.</w:t>
      </w:r>
    </w:p>
    <w:p w14:paraId="49C738B5" w14:textId="77777777" w:rsidR="00D82B14" w:rsidRPr="00E71D87" w:rsidRDefault="00D82B14" w:rsidP="00A8443F">
      <w:pPr>
        <w:pStyle w:val="PargrafodaLista"/>
        <w:numPr>
          <w:ilvl w:val="0"/>
          <w:numId w:val="15"/>
        </w:numPr>
        <w:tabs>
          <w:tab w:val="left" w:pos="567"/>
        </w:tabs>
        <w:spacing w:after="0" w:line="360" w:lineRule="auto"/>
        <w:ind w:left="0" w:firstLine="0"/>
        <w:jc w:val="both"/>
        <w:rPr>
          <w:rFonts w:cstheme="minorHAnsi"/>
          <w:b/>
          <w:bCs/>
        </w:rPr>
      </w:pPr>
    </w:p>
    <w:p w14:paraId="11470EC7" w14:textId="77777777" w:rsidR="00E71D87" w:rsidRPr="007F3FC6" w:rsidRDefault="00E71D87" w:rsidP="00A8443F">
      <w:pPr>
        <w:pStyle w:val="PargrafodaLista"/>
        <w:numPr>
          <w:ilvl w:val="0"/>
          <w:numId w:val="15"/>
        </w:numPr>
        <w:tabs>
          <w:tab w:val="left" w:pos="567"/>
        </w:tabs>
        <w:spacing w:after="0" w:line="360" w:lineRule="auto"/>
        <w:ind w:left="0" w:firstLine="0"/>
        <w:jc w:val="both"/>
        <w:rPr>
          <w:rFonts w:cstheme="minorHAnsi"/>
          <w:b/>
          <w:bCs/>
        </w:rPr>
      </w:pPr>
      <w:r w:rsidRPr="007F3FC6">
        <w:rPr>
          <w:rFonts w:cstheme="minorHAnsi"/>
          <w:b/>
          <w:bCs/>
        </w:rPr>
        <w:t>Ao desenvolver peças de comunicação interna e/ou de publicidade da empresa, há preocupação com a equidade de gênero na escolha das imagens e da linguagem?</w:t>
      </w:r>
    </w:p>
    <w:p w14:paraId="6E0EA249" w14:textId="77777777" w:rsidR="00E71D87" w:rsidRPr="007F3FC6" w:rsidRDefault="00E71D87" w:rsidP="00A8443F">
      <w:pPr>
        <w:pStyle w:val="PargrafodaLista"/>
        <w:numPr>
          <w:ilvl w:val="0"/>
          <w:numId w:val="13"/>
        </w:numPr>
        <w:tabs>
          <w:tab w:val="left" w:pos="567"/>
        </w:tabs>
        <w:spacing w:after="0" w:line="360" w:lineRule="auto"/>
        <w:ind w:left="0" w:firstLine="0"/>
        <w:jc w:val="both"/>
        <w:rPr>
          <w:rFonts w:cstheme="minorHAnsi"/>
        </w:rPr>
      </w:pPr>
      <w:r w:rsidRPr="007F3FC6">
        <w:rPr>
          <w:rFonts w:cstheme="minorHAnsi"/>
        </w:rPr>
        <w:lastRenderedPageBreak/>
        <w:t>Sim</w:t>
      </w:r>
    </w:p>
    <w:p w14:paraId="4274BAFD" w14:textId="77777777" w:rsidR="00E71D87" w:rsidRPr="007F3FC6" w:rsidRDefault="00E71D87" w:rsidP="00A8443F">
      <w:pPr>
        <w:pStyle w:val="PargrafodaLista"/>
        <w:numPr>
          <w:ilvl w:val="0"/>
          <w:numId w:val="13"/>
        </w:numPr>
        <w:tabs>
          <w:tab w:val="left" w:pos="567"/>
        </w:tabs>
        <w:spacing w:after="0" w:line="360" w:lineRule="auto"/>
        <w:ind w:left="0" w:firstLine="0"/>
        <w:jc w:val="both"/>
        <w:rPr>
          <w:rFonts w:cstheme="minorHAnsi"/>
        </w:rPr>
      </w:pPr>
      <w:r w:rsidRPr="007F3FC6">
        <w:rPr>
          <w:rFonts w:cstheme="minorHAnsi"/>
        </w:rPr>
        <w:t>Não</w:t>
      </w:r>
    </w:p>
    <w:p w14:paraId="1336481E" w14:textId="77777777" w:rsidR="00E71D87" w:rsidRPr="007F3FC6" w:rsidRDefault="00E71D87" w:rsidP="00E71D87">
      <w:pPr>
        <w:pStyle w:val="PargrafodaLista"/>
        <w:tabs>
          <w:tab w:val="left" w:pos="567"/>
        </w:tabs>
        <w:spacing w:after="0" w:line="360" w:lineRule="auto"/>
        <w:ind w:left="0"/>
        <w:jc w:val="both"/>
        <w:rPr>
          <w:rFonts w:cstheme="minorHAnsi"/>
        </w:rPr>
      </w:pPr>
    </w:p>
    <w:p w14:paraId="24794FF6" w14:textId="1502BD7A" w:rsidR="00E71D87" w:rsidRPr="00E71D87" w:rsidRDefault="00E71D87" w:rsidP="00A8443F">
      <w:pPr>
        <w:pStyle w:val="PargrafodaLista"/>
        <w:numPr>
          <w:ilvl w:val="0"/>
          <w:numId w:val="15"/>
        </w:numPr>
        <w:tabs>
          <w:tab w:val="left" w:pos="567"/>
        </w:tabs>
        <w:spacing w:after="0" w:line="360" w:lineRule="auto"/>
        <w:ind w:left="0" w:firstLine="0"/>
        <w:jc w:val="both"/>
        <w:rPr>
          <w:rFonts w:cstheme="minorHAnsi"/>
          <w:b/>
          <w:bCs/>
        </w:rPr>
      </w:pPr>
      <w:r>
        <w:rPr>
          <w:rFonts w:cstheme="minorHAnsi"/>
          <w:b/>
          <w:bCs/>
        </w:rPr>
        <w:t>Em caso positivo</w:t>
      </w:r>
      <w:r w:rsidRPr="00E71D87">
        <w:rPr>
          <w:rFonts w:cstheme="minorHAnsi"/>
          <w:b/>
          <w:bCs/>
        </w:rPr>
        <w:t>, conte-nos quais estratégias de marketing sua empresa utiliza para planejar as ações e implementações voltadas à inclusão</w:t>
      </w:r>
      <w:r>
        <w:rPr>
          <w:rFonts w:cstheme="minorHAnsi"/>
          <w:b/>
          <w:bCs/>
        </w:rPr>
        <w:t xml:space="preserve"> de gênero</w:t>
      </w:r>
      <w:r w:rsidRPr="00E71D87">
        <w:rPr>
          <w:rFonts w:cstheme="minorHAnsi"/>
          <w:b/>
          <w:bCs/>
        </w:rPr>
        <w:t xml:space="preserve"> dentro da sua organização.</w:t>
      </w:r>
    </w:p>
    <w:p w14:paraId="7E39E371" w14:textId="77777777" w:rsidR="00E71D87" w:rsidRPr="007F3FC6" w:rsidRDefault="00E71D87" w:rsidP="00E71D87">
      <w:pPr>
        <w:pStyle w:val="PargrafodaLista"/>
        <w:tabs>
          <w:tab w:val="left" w:pos="567"/>
        </w:tabs>
        <w:spacing w:after="0" w:line="360" w:lineRule="auto"/>
        <w:ind w:left="0"/>
        <w:jc w:val="both"/>
        <w:rPr>
          <w:rFonts w:cstheme="minorHAnsi"/>
        </w:rPr>
      </w:pPr>
    </w:p>
    <w:p w14:paraId="65614E99" w14:textId="77777777" w:rsidR="00170971" w:rsidRPr="007F3FC6" w:rsidRDefault="00170971" w:rsidP="00A8443F">
      <w:pPr>
        <w:pStyle w:val="PargrafodaLista"/>
        <w:numPr>
          <w:ilvl w:val="0"/>
          <w:numId w:val="15"/>
        </w:numPr>
        <w:tabs>
          <w:tab w:val="left" w:pos="567"/>
        </w:tabs>
        <w:spacing w:after="0" w:line="360" w:lineRule="auto"/>
        <w:ind w:left="0" w:firstLine="0"/>
        <w:jc w:val="both"/>
        <w:rPr>
          <w:rFonts w:cstheme="minorHAnsi"/>
          <w:b/>
          <w:bCs/>
        </w:rPr>
      </w:pPr>
      <w:r w:rsidRPr="007F3FC6">
        <w:rPr>
          <w:rFonts w:cstheme="minorHAnsi"/>
          <w:b/>
          <w:bCs/>
        </w:rPr>
        <w:t>Vocês destacam e compartilham histórias de sucesso das mulheres na sua empresa através de algum canal de comunicação?</w:t>
      </w:r>
    </w:p>
    <w:p w14:paraId="61113805" w14:textId="77777777" w:rsidR="00170971" w:rsidRPr="007F3FC6" w:rsidRDefault="00170971" w:rsidP="00A8443F">
      <w:pPr>
        <w:pStyle w:val="PargrafodaLista"/>
        <w:numPr>
          <w:ilvl w:val="0"/>
          <w:numId w:val="19"/>
        </w:numPr>
        <w:shd w:val="clear" w:color="auto" w:fill="FFFFFF"/>
        <w:tabs>
          <w:tab w:val="left" w:pos="567"/>
        </w:tabs>
        <w:spacing w:after="0" w:line="360" w:lineRule="auto"/>
        <w:ind w:left="0" w:firstLine="0"/>
        <w:jc w:val="both"/>
        <w:rPr>
          <w:rFonts w:cstheme="minorHAnsi"/>
        </w:rPr>
      </w:pPr>
      <w:r w:rsidRPr="007F3FC6">
        <w:rPr>
          <w:rFonts w:cstheme="minorHAnsi"/>
        </w:rPr>
        <w:t>Sim</w:t>
      </w:r>
    </w:p>
    <w:p w14:paraId="6C9EFBFE" w14:textId="77777777" w:rsidR="00170971" w:rsidRPr="007F3FC6" w:rsidRDefault="00170971" w:rsidP="00A8443F">
      <w:pPr>
        <w:pStyle w:val="PargrafodaLista"/>
        <w:numPr>
          <w:ilvl w:val="0"/>
          <w:numId w:val="19"/>
        </w:numPr>
        <w:shd w:val="clear" w:color="auto" w:fill="FFFFFF"/>
        <w:tabs>
          <w:tab w:val="left" w:pos="567"/>
        </w:tabs>
        <w:spacing w:after="0" w:line="360" w:lineRule="auto"/>
        <w:ind w:left="0" w:firstLine="0"/>
        <w:jc w:val="both"/>
        <w:rPr>
          <w:rFonts w:cstheme="minorHAnsi"/>
        </w:rPr>
      </w:pPr>
      <w:r w:rsidRPr="007F3FC6">
        <w:rPr>
          <w:rFonts w:cstheme="minorHAnsi"/>
        </w:rPr>
        <w:t>Não</w:t>
      </w:r>
    </w:p>
    <w:p w14:paraId="2A3639DC" w14:textId="77777777" w:rsidR="00170971" w:rsidRPr="007F3FC6" w:rsidRDefault="00170971" w:rsidP="00483566">
      <w:pPr>
        <w:pStyle w:val="PargrafodaLista"/>
        <w:shd w:val="clear" w:color="auto" w:fill="FFFFFF"/>
        <w:tabs>
          <w:tab w:val="left" w:pos="567"/>
        </w:tabs>
        <w:spacing w:after="0" w:line="360" w:lineRule="auto"/>
        <w:ind w:left="0"/>
        <w:jc w:val="both"/>
        <w:rPr>
          <w:rFonts w:cstheme="minorHAnsi"/>
        </w:rPr>
      </w:pPr>
    </w:p>
    <w:p w14:paraId="7D5666B0" w14:textId="6A54A654" w:rsidR="00170971" w:rsidRPr="00E71D87" w:rsidRDefault="00E71D87" w:rsidP="00A8443F">
      <w:pPr>
        <w:pStyle w:val="PargrafodaLista"/>
        <w:numPr>
          <w:ilvl w:val="0"/>
          <w:numId w:val="15"/>
        </w:numPr>
        <w:tabs>
          <w:tab w:val="left" w:pos="567"/>
        </w:tabs>
        <w:spacing w:after="0" w:line="360" w:lineRule="auto"/>
        <w:ind w:left="0" w:firstLine="0"/>
        <w:jc w:val="both"/>
        <w:rPr>
          <w:rFonts w:cstheme="minorHAnsi"/>
          <w:b/>
          <w:bCs/>
        </w:rPr>
      </w:pPr>
      <w:r>
        <w:rPr>
          <w:rFonts w:cstheme="minorHAnsi"/>
          <w:b/>
          <w:bCs/>
        </w:rPr>
        <w:t>Em caso positivo</w:t>
      </w:r>
      <w:r w:rsidR="00170971" w:rsidRPr="00E71D87">
        <w:rPr>
          <w:rFonts w:cstheme="minorHAnsi"/>
          <w:b/>
          <w:bCs/>
        </w:rPr>
        <w:t>, conte-nos como sua empresa utiliza as mídias sociais para divulgar o trabalho das mulheres e quais as mídias utilizadas.</w:t>
      </w:r>
    </w:p>
    <w:p w14:paraId="76AE6FDC" w14:textId="77777777" w:rsidR="00170971" w:rsidRPr="007F3FC6" w:rsidRDefault="00170971" w:rsidP="00483566">
      <w:pPr>
        <w:pStyle w:val="PargrafodaLista"/>
        <w:shd w:val="clear" w:color="auto" w:fill="FFFFFF"/>
        <w:tabs>
          <w:tab w:val="left" w:pos="567"/>
        </w:tabs>
        <w:spacing w:after="0" w:line="360" w:lineRule="auto"/>
        <w:ind w:left="284"/>
        <w:jc w:val="both"/>
        <w:rPr>
          <w:rStyle w:val="Forte"/>
          <w:rFonts w:cstheme="minorHAnsi"/>
          <w:b w:val="0"/>
        </w:rPr>
      </w:pPr>
    </w:p>
    <w:p w14:paraId="1D0649EE" w14:textId="77777777" w:rsidR="00170971" w:rsidRPr="007F3FC6" w:rsidRDefault="00170971" w:rsidP="00A8443F">
      <w:pPr>
        <w:pStyle w:val="PargrafodaLista"/>
        <w:numPr>
          <w:ilvl w:val="0"/>
          <w:numId w:val="15"/>
        </w:numPr>
        <w:tabs>
          <w:tab w:val="left" w:pos="567"/>
        </w:tabs>
        <w:spacing w:after="0" w:line="360" w:lineRule="auto"/>
        <w:ind w:left="0" w:firstLine="0"/>
        <w:jc w:val="both"/>
        <w:rPr>
          <w:rFonts w:cstheme="minorHAnsi"/>
          <w:b/>
          <w:bCs/>
        </w:rPr>
      </w:pPr>
      <w:r w:rsidRPr="007F3FC6">
        <w:rPr>
          <w:rFonts w:cstheme="minorHAnsi"/>
          <w:b/>
          <w:bCs/>
        </w:rPr>
        <w:t>De alguma maneira a empresa celebra os marcos relacionados à mulher?</w:t>
      </w:r>
    </w:p>
    <w:p w14:paraId="154EDE72" w14:textId="77777777" w:rsidR="00170971" w:rsidRPr="007F3FC6" w:rsidRDefault="00170971" w:rsidP="00A8443F">
      <w:pPr>
        <w:pStyle w:val="Ttulo2"/>
        <w:numPr>
          <w:ilvl w:val="0"/>
          <w:numId w:val="14"/>
        </w:numPr>
        <w:tabs>
          <w:tab w:val="left" w:pos="567"/>
        </w:tabs>
        <w:spacing w:before="0" w:beforeAutospacing="0" w:after="0" w:afterAutospacing="0" w:line="360" w:lineRule="auto"/>
        <w:ind w:left="0" w:firstLine="0"/>
        <w:rPr>
          <w:rFonts w:asciiTheme="minorHAnsi" w:hAnsiTheme="minorHAnsi" w:cstheme="minorHAnsi"/>
          <w:b w:val="0"/>
          <w:sz w:val="22"/>
          <w:szCs w:val="22"/>
        </w:rPr>
      </w:pPr>
      <w:r w:rsidRPr="007F3FC6">
        <w:rPr>
          <w:rFonts w:asciiTheme="minorHAnsi" w:hAnsiTheme="minorHAnsi" w:cstheme="minorHAnsi"/>
          <w:b w:val="0"/>
          <w:sz w:val="22"/>
          <w:szCs w:val="22"/>
        </w:rPr>
        <w:t>Sim</w:t>
      </w:r>
    </w:p>
    <w:p w14:paraId="0DB86A9F" w14:textId="77777777" w:rsidR="00170971" w:rsidRPr="007F3FC6" w:rsidRDefault="00170971" w:rsidP="00A8443F">
      <w:pPr>
        <w:pStyle w:val="Ttulo2"/>
        <w:numPr>
          <w:ilvl w:val="0"/>
          <w:numId w:val="14"/>
        </w:numPr>
        <w:tabs>
          <w:tab w:val="left" w:pos="567"/>
        </w:tabs>
        <w:spacing w:before="0" w:beforeAutospacing="0" w:after="0" w:afterAutospacing="0" w:line="360" w:lineRule="auto"/>
        <w:ind w:left="0" w:firstLine="0"/>
        <w:rPr>
          <w:rFonts w:asciiTheme="minorHAnsi" w:hAnsiTheme="minorHAnsi" w:cstheme="minorHAnsi"/>
          <w:b w:val="0"/>
          <w:sz w:val="22"/>
          <w:szCs w:val="22"/>
        </w:rPr>
      </w:pPr>
      <w:r w:rsidRPr="007F3FC6">
        <w:rPr>
          <w:rFonts w:asciiTheme="minorHAnsi" w:hAnsiTheme="minorHAnsi" w:cstheme="minorHAnsi"/>
          <w:b w:val="0"/>
          <w:sz w:val="22"/>
          <w:szCs w:val="22"/>
        </w:rPr>
        <w:t>Não</w:t>
      </w:r>
    </w:p>
    <w:p w14:paraId="76DF19DE" w14:textId="77777777" w:rsidR="00170971" w:rsidRPr="007F3FC6" w:rsidRDefault="00170971" w:rsidP="00483566">
      <w:pPr>
        <w:pStyle w:val="PargrafodaLista"/>
        <w:tabs>
          <w:tab w:val="left" w:pos="567"/>
        </w:tabs>
        <w:spacing w:after="0" w:line="360" w:lineRule="auto"/>
        <w:ind w:left="0"/>
        <w:jc w:val="both"/>
        <w:rPr>
          <w:rFonts w:cstheme="minorHAnsi"/>
        </w:rPr>
      </w:pPr>
    </w:p>
    <w:p w14:paraId="67F05E1F" w14:textId="4C7DE265" w:rsidR="00170971" w:rsidRPr="007F3FC6" w:rsidRDefault="008C0081" w:rsidP="00A8443F">
      <w:pPr>
        <w:pStyle w:val="PargrafodaLista"/>
        <w:numPr>
          <w:ilvl w:val="0"/>
          <w:numId w:val="15"/>
        </w:numPr>
        <w:tabs>
          <w:tab w:val="left" w:pos="567"/>
        </w:tabs>
        <w:spacing w:after="0" w:line="360" w:lineRule="auto"/>
        <w:ind w:left="0" w:firstLine="0"/>
        <w:jc w:val="both"/>
        <w:rPr>
          <w:rFonts w:cstheme="minorHAnsi"/>
          <w:b/>
          <w:bCs/>
        </w:rPr>
      </w:pPr>
      <w:r>
        <w:rPr>
          <w:rFonts w:cstheme="minorHAnsi"/>
          <w:b/>
          <w:bCs/>
        </w:rPr>
        <w:t xml:space="preserve">Quanto </w:t>
      </w:r>
      <w:r w:rsidR="007510C1">
        <w:rPr>
          <w:rFonts w:cstheme="minorHAnsi"/>
          <w:b/>
          <w:bCs/>
        </w:rPr>
        <w:t>às</w:t>
      </w:r>
      <w:r>
        <w:rPr>
          <w:rFonts w:cstheme="minorHAnsi"/>
          <w:b/>
          <w:bCs/>
        </w:rPr>
        <w:t xml:space="preserve"> políticas proteção do ambiente não discriminatório n</w:t>
      </w:r>
      <w:r w:rsidRPr="007F3FC6">
        <w:rPr>
          <w:rFonts w:cstheme="minorHAnsi"/>
          <w:b/>
          <w:bCs/>
        </w:rPr>
        <w:t xml:space="preserve">a </w:t>
      </w:r>
      <w:r w:rsidR="00170971" w:rsidRPr="007F3FC6">
        <w:rPr>
          <w:rFonts w:cstheme="minorHAnsi"/>
          <w:b/>
          <w:bCs/>
        </w:rPr>
        <w:t>sua empresa existem ambientes de trabalho seguros para a mulher, do ponto de vista físico e psicológico?</w:t>
      </w:r>
    </w:p>
    <w:p w14:paraId="0B57AA80" w14:textId="77777777" w:rsidR="00170971" w:rsidRPr="007F3FC6" w:rsidRDefault="00170971" w:rsidP="00A8443F">
      <w:pPr>
        <w:pStyle w:val="PargrafodaLista"/>
        <w:numPr>
          <w:ilvl w:val="0"/>
          <w:numId w:val="10"/>
        </w:numPr>
        <w:tabs>
          <w:tab w:val="left" w:pos="567"/>
        </w:tabs>
        <w:spacing w:after="0" w:line="360" w:lineRule="auto"/>
        <w:ind w:left="0" w:firstLine="0"/>
        <w:jc w:val="both"/>
        <w:rPr>
          <w:rFonts w:cstheme="minorHAnsi"/>
        </w:rPr>
      </w:pPr>
      <w:r w:rsidRPr="007F3FC6">
        <w:rPr>
          <w:rFonts w:cstheme="minorHAnsi"/>
        </w:rPr>
        <w:t>Sim</w:t>
      </w:r>
    </w:p>
    <w:p w14:paraId="3D349ECE" w14:textId="77777777" w:rsidR="00170971" w:rsidRPr="007F3FC6" w:rsidRDefault="00170971" w:rsidP="00A8443F">
      <w:pPr>
        <w:pStyle w:val="PargrafodaLista"/>
        <w:numPr>
          <w:ilvl w:val="0"/>
          <w:numId w:val="10"/>
        </w:numPr>
        <w:tabs>
          <w:tab w:val="left" w:pos="567"/>
        </w:tabs>
        <w:spacing w:after="0" w:line="360" w:lineRule="auto"/>
        <w:ind w:left="0" w:firstLine="0"/>
        <w:jc w:val="both"/>
        <w:rPr>
          <w:rFonts w:cstheme="minorHAnsi"/>
        </w:rPr>
      </w:pPr>
      <w:r w:rsidRPr="007F3FC6">
        <w:rPr>
          <w:rFonts w:cstheme="minorHAnsi"/>
        </w:rPr>
        <w:t>Não</w:t>
      </w:r>
    </w:p>
    <w:p w14:paraId="26BD286B" w14:textId="77777777" w:rsidR="00170971" w:rsidRPr="007F3FC6" w:rsidRDefault="00170971" w:rsidP="00483566">
      <w:pPr>
        <w:pStyle w:val="PargrafodaLista"/>
        <w:shd w:val="clear" w:color="auto" w:fill="FFFFFF"/>
        <w:tabs>
          <w:tab w:val="left" w:pos="567"/>
        </w:tabs>
        <w:spacing w:after="0" w:line="360" w:lineRule="auto"/>
        <w:ind w:left="0"/>
        <w:jc w:val="both"/>
        <w:rPr>
          <w:rFonts w:cstheme="minorHAnsi"/>
        </w:rPr>
      </w:pPr>
    </w:p>
    <w:p w14:paraId="692DB756" w14:textId="77777777" w:rsidR="00170971" w:rsidRPr="007F3FC6" w:rsidRDefault="00170971" w:rsidP="00A8443F">
      <w:pPr>
        <w:pStyle w:val="PargrafodaLista"/>
        <w:numPr>
          <w:ilvl w:val="0"/>
          <w:numId w:val="15"/>
        </w:numPr>
        <w:tabs>
          <w:tab w:val="left" w:pos="567"/>
        </w:tabs>
        <w:spacing w:after="0" w:line="360" w:lineRule="auto"/>
        <w:ind w:left="0" w:firstLine="0"/>
        <w:jc w:val="both"/>
        <w:rPr>
          <w:rFonts w:cstheme="minorHAnsi"/>
          <w:b/>
          <w:bCs/>
        </w:rPr>
      </w:pPr>
      <w:r w:rsidRPr="007F3FC6">
        <w:rPr>
          <w:rFonts w:cstheme="minorHAnsi"/>
          <w:b/>
          <w:bCs/>
        </w:rPr>
        <w:t>Sua empresa tem definições objetivas e claras de comportamentos associados ao que constitui assédio ou micro agressões?</w:t>
      </w:r>
    </w:p>
    <w:p w14:paraId="19DF52E8" w14:textId="77777777" w:rsidR="00170971" w:rsidRPr="007F3FC6" w:rsidRDefault="00170971" w:rsidP="00A8443F">
      <w:pPr>
        <w:pStyle w:val="PargrafodaLista"/>
        <w:numPr>
          <w:ilvl w:val="0"/>
          <w:numId w:val="16"/>
        </w:numPr>
        <w:tabs>
          <w:tab w:val="left" w:pos="567"/>
        </w:tabs>
        <w:spacing w:after="0" w:line="360" w:lineRule="auto"/>
        <w:ind w:left="0" w:firstLine="0"/>
        <w:jc w:val="both"/>
        <w:rPr>
          <w:rFonts w:cstheme="minorHAnsi"/>
        </w:rPr>
      </w:pPr>
      <w:r w:rsidRPr="007F3FC6">
        <w:rPr>
          <w:rFonts w:cstheme="minorHAnsi"/>
        </w:rPr>
        <w:t>Sim</w:t>
      </w:r>
    </w:p>
    <w:p w14:paraId="277C6101" w14:textId="77777777" w:rsidR="00170971" w:rsidRPr="007F3FC6" w:rsidRDefault="00170971" w:rsidP="00A8443F">
      <w:pPr>
        <w:pStyle w:val="PargrafodaLista"/>
        <w:numPr>
          <w:ilvl w:val="0"/>
          <w:numId w:val="16"/>
        </w:numPr>
        <w:tabs>
          <w:tab w:val="left" w:pos="567"/>
        </w:tabs>
        <w:spacing w:after="0" w:line="360" w:lineRule="auto"/>
        <w:ind w:left="0" w:firstLine="0"/>
        <w:jc w:val="both"/>
        <w:rPr>
          <w:rFonts w:cstheme="minorHAnsi"/>
        </w:rPr>
      </w:pPr>
      <w:r w:rsidRPr="007F3FC6">
        <w:rPr>
          <w:rFonts w:cstheme="minorHAnsi"/>
        </w:rPr>
        <w:t>Não</w:t>
      </w:r>
    </w:p>
    <w:p w14:paraId="69A22B38" w14:textId="77777777" w:rsidR="00170971" w:rsidRPr="007F3FC6" w:rsidRDefault="00170971" w:rsidP="00483566">
      <w:pPr>
        <w:pStyle w:val="PargrafodaLista"/>
        <w:tabs>
          <w:tab w:val="left" w:pos="567"/>
        </w:tabs>
        <w:spacing w:after="0" w:line="360" w:lineRule="auto"/>
        <w:ind w:left="0"/>
        <w:jc w:val="both"/>
        <w:rPr>
          <w:rFonts w:cstheme="minorHAnsi"/>
        </w:rPr>
      </w:pPr>
    </w:p>
    <w:p w14:paraId="7079DCF3" w14:textId="77777777" w:rsidR="00170971" w:rsidRPr="007F3FC6" w:rsidRDefault="00170971" w:rsidP="00A8443F">
      <w:pPr>
        <w:pStyle w:val="PargrafodaLista"/>
        <w:numPr>
          <w:ilvl w:val="0"/>
          <w:numId w:val="15"/>
        </w:numPr>
        <w:tabs>
          <w:tab w:val="left" w:pos="567"/>
        </w:tabs>
        <w:spacing w:after="0" w:line="360" w:lineRule="auto"/>
        <w:ind w:left="0" w:firstLine="0"/>
        <w:jc w:val="both"/>
        <w:rPr>
          <w:rFonts w:cstheme="minorHAnsi"/>
          <w:b/>
          <w:bCs/>
        </w:rPr>
      </w:pPr>
      <w:r w:rsidRPr="007F3FC6">
        <w:rPr>
          <w:rFonts w:cstheme="minorHAnsi"/>
          <w:b/>
          <w:bCs/>
        </w:rPr>
        <w:t>Existem na sua empresa políticas de tolerância zero a atitudes que promovam qualquer um desses comportamentos, onde consequências sejam aplicadas com consistência?</w:t>
      </w:r>
    </w:p>
    <w:p w14:paraId="0E1E4998" w14:textId="77777777" w:rsidR="00170971" w:rsidRPr="007F3FC6" w:rsidRDefault="00170971" w:rsidP="00483566">
      <w:pPr>
        <w:pStyle w:val="PargrafodaLista"/>
        <w:tabs>
          <w:tab w:val="left" w:pos="567"/>
        </w:tabs>
        <w:spacing w:after="0" w:line="360" w:lineRule="auto"/>
        <w:ind w:left="0"/>
        <w:jc w:val="both"/>
        <w:rPr>
          <w:rFonts w:cstheme="minorHAnsi"/>
        </w:rPr>
      </w:pPr>
      <w:r w:rsidRPr="007F3FC6">
        <w:rPr>
          <w:rFonts w:cstheme="minorHAnsi"/>
        </w:rPr>
        <w:t>a)</w:t>
      </w:r>
      <w:r w:rsidRPr="007F3FC6">
        <w:rPr>
          <w:rFonts w:cstheme="minorHAnsi"/>
        </w:rPr>
        <w:tab/>
        <w:t>Sim</w:t>
      </w:r>
    </w:p>
    <w:p w14:paraId="3AFA14AD" w14:textId="77777777" w:rsidR="00170971" w:rsidRPr="007F3FC6" w:rsidRDefault="00170971" w:rsidP="00483566">
      <w:pPr>
        <w:pStyle w:val="PargrafodaLista"/>
        <w:tabs>
          <w:tab w:val="left" w:pos="567"/>
        </w:tabs>
        <w:spacing w:after="0" w:line="360" w:lineRule="auto"/>
        <w:ind w:left="0"/>
        <w:jc w:val="both"/>
        <w:rPr>
          <w:rFonts w:cstheme="minorHAnsi"/>
        </w:rPr>
      </w:pPr>
      <w:r w:rsidRPr="007F3FC6">
        <w:rPr>
          <w:rFonts w:cstheme="minorHAnsi"/>
        </w:rPr>
        <w:t>b)</w:t>
      </w:r>
      <w:r w:rsidRPr="007F3FC6">
        <w:rPr>
          <w:rFonts w:cstheme="minorHAnsi"/>
        </w:rPr>
        <w:tab/>
        <w:t>Não</w:t>
      </w:r>
    </w:p>
    <w:p w14:paraId="26F7FD20" w14:textId="77777777" w:rsidR="00170971" w:rsidRPr="007F3FC6" w:rsidRDefault="00170971" w:rsidP="00483566">
      <w:pPr>
        <w:pStyle w:val="PargrafodaLista"/>
        <w:tabs>
          <w:tab w:val="left" w:pos="567"/>
        </w:tabs>
        <w:spacing w:after="0" w:line="360" w:lineRule="auto"/>
        <w:ind w:left="0"/>
        <w:jc w:val="both"/>
        <w:rPr>
          <w:rFonts w:cstheme="minorHAnsi"/>
        </w:rPr>
      </w:pPr>
    </w:p>
    <w:p w14:paraId="1B7A3C57" w14:textId="77777777" w:rsidR="00170971" w:rsidRPr="007F3FC6" w:rsidRDefault="00170971" w:rsidP="00A8443F">
      <w:pPr>
        <w:pStyle w:val="PargrafodaLista"/>
        <w:numPr>
          <w:ilvl w:val="0"/>
          <w:numId w:val="15"/>
        </w:numPr>
        <w:tabs>
          <w:tab w:val="left" w:pos="567"/>
        </w:tabs>
        <w:spacing w:after="0" w:line="360" w:lineRule="auto"/>
        <w:ind w:left="0" w:firstLine="0"/>
        <w:jc w:val="both"/>
        <w:rPr>
          <w:rFonts w:cstheme="minorHAnsi"/>
          <w:b/>
          <w:bCs/>
        </w:rPr>
      </w:pPr>
      <w:r w:rsidRPr="007F3FC6">
        <w:rPr>
          <w:rFonts w:cstheme="minorHAnsi"/>
          <w:b/>
          <w:bCs/>
        </w:rPr>
        <w:t>Existe algum processo estabelecido na sua empresa que deixe a mulher segura e tranquila para denunciar qualquer assédio ou violência no trabalho?</w:t>
      </w:r>
    </w:p>
    <w:p w14:paraId="3B699299" w14:textId="77777777" w:rsidR="00170971" w:rsidRPr="007F3FC6" w:rsidRDefault="00170971" w:rsidP="00A8443F">
      <w:pPr>
        <w:pStyle w:val="PargrafodaLista"/>
        <w:numPr>
          <w:ilvl w:val="0"/>
          <w:numId w:val="11"/>
        </w:numPr>
        <w:tabs>
          <w:tab w:val="left" w:pos="567"/>
        </w:tabs>
        <w:spacing w:after="0" w:line="360" w:lineRule="auto"/>
        <w:ind w:left="0" w:firstLine="0"/>
        <w:jc w:val="both"/>
        <w:rPr>
          <w:rFonts w:cstheme="minorHAnsi"/>
        </w:rPr>
      </w:pPr>
      <w:r w:rsidRPr="007F3FC6">
        <w:rPr>
          <w:rFonts w:cstheme="minorHAnsi"/>
        </w:rPr>
        <w:lastRenderedPageBreak/>
        <w:t>Sim</w:t>
      </w:r>
    </w:p>
    <w:p w14:paraId="5C29D9A9" w14:textId="77777777" w:rsidR="00170971" w:rsidRPr="007F3FC6" w:rsidRDefault="00170971" w:rsidP="00A8443F">
      <w:pPr>
        <w:pStyle w:val="PargrafodaLista"/>
        <w:numPr>
          <w:ilvl w:val="0"/>
          <w:numId w:val="11"/>
        </w:numPr>
        <w:tabs>
          <w:tab w:val="left" w:pos="567"/>
        </w:tabs>
        <w:spacing w:after="0" w:line="360" w:lineRule="auto"/>
        <w:ind w:left="0" w:firstLine="0"/>
        <w:jc w:val="both"/>
        <w:rPr>
          <w:rFonts w:cstheme="minorHAnsi"/>
        </w:rPr>
      </w:pPr>
      <w:r w:rsidRPr="007F3FC6">
        <w:rPr>
          <w:rFonts w:cstheme="minorHAnsi"/>
        </w:rPr>
        <w:t>Não</w:t>
      </w:r>
    </w:p>
    <w:p w14:paraId="4C901FAE" w14:textId="77777777" w:rsidR="00170971" w:rsidRPr="007F3FC6" w:rsidRDefault="00170971" w:rsidP="00483566">
      <w:pPr>
        <w:pStyle w:val="PargrafodaLista"/>
        <w:tabs>
          <w:tab w:val="left" w:pos="567"/>
        </w:tabs>
        <w:spacing w:after="0" w:line="360" w:lineRule="auto"/>
        <w:ind w:left="0"/>
        <w:jc w:val="both"/>
        <w:rPr>
          <w:rFonts w:cstheme="minorHAnsi"/>
        </w:rPr>
      </w:pPr>
    </w:p>
    <w:p w14:paraId="0E574676" w14:textId="2895F665" w:rsidR="00170971" w:rsidRPr="007F3FC6" w:rsidRDefault="00170971" w:rsidP="00A8443F">
      <w:pPr>
        <w:pStyle w:val="PargrafodaLista"/>
        <w:numPr>
          <w:ilvl w:val="0"/>
          <w:numId w:val="15"/>
        </w:numPr>
        <w:tabs>
          <w:tab w:val="left" w:pos="567"/>
        </w:tabs>
        <w:spacing w:after="0" w:line="360" w:lineRule="auto"/>
        <w:ind w:left="0" w:firstLine="0"/>
        <w:jc w:val="both"/>
        <w:rPr>
          <w:rFonts w:cstheme="minorHAnsi"/>
          <w:b/>
          <w:bCs/>
        </w:rPr>
      </w:pPr>
      <w:r w:rsidRPr="007F3FC6">
        <w:rPr>
          <w:rFonts w:cstheme="minorHAnsi"/>
          <w:b/>
          <w:bCs/>
        </w:rPr>
        <w:t>Existem canais internos de comunicação sigilosos para exposição de problemas de relacionamento de trabalho em relação a questões femininas e de preconceito?</w:t>
      </w:r>
    </w:p>
    <w:p w14:paraId="4536E5B3" w14:textId="77777777" w:rsidR="00170971" w:rsidRPr="007F3FC6" w:rsidRDefault="00170971" w:rsidP="00A8443F">
      <w:pPr>
        <w:pStyle w:val="PargrafodaLista"/>
        <w:numPr>
          <w:ilvl w:val="0"/>
          <w:numId w:val="12"/>
        </w:numPr>
        <w:tabs>
          <w:tab w:val="left" w:pos="567"/>
        </w:tabs>
        <w:spacing w:after="0" w:line="360" w:lineRule="auto"/>
        <w:ind w:left="0" w:firstLine="0"/>
        <w:jc w:val="both"/>
        <w:rPr>
          <w:rFonts w:cstheme="minorHAnsi"/>
        </w:rPr>
      </w:pPr>
      <w:r w:rsidRPr="007F3FC6">
        <w:rPr>
          <w:rFonts w:cstheme="minorHAnsi"/>
          <w:shd w:val="clear" w:color="auto" w:fill="FFFFFF"/>
        </w:rPr>
        <w:t>Sim</w:t>
      </w:r>
    </w:p>
    <w:p w14:paraId="6616CCC8" w14:textId="77777777" w:rsidR="00170971" w:rsidRPr="007F3FC6" w:rsidRDefault="00170971" w:rsidP="00A8443F">
      <w:pPr>
        <w:pStyle w:val="PargrafodaLista"/>
        <w:numPr>
          <w:ilvl w:val="0"/>
          <w:numId w:val="12"/>
        </w:numPr>
        <w:tabs>
          <w:tab w:val="left" w:pos="567"/>
        </w:tabs>
        <w:spacing w:after="0" w:line="360" w:lineRule="auto"/>
        <w:ind w:left="0" w:firstLine="0"/>
        <w:jc w:val="both"/>
        <w:rPr>
          <w:rFonts w:cstheme="minorHAnsi"/>
        </w:rPr>
      </w:pPr>
      <w:r w:rsidRPr="007F3FC6">
        <w:rPr>
          <w:rFonts w:cstheme="minorHAnsi"/>
          <w:shd w:val="clear" w:color="auto" w:fill="FFFFFF"/>
        </w:rPr>
        <w:t>Não</w:t>
      </w:r>
    </w:p>
    <w:p w14:paraId="0781571C" w14:textId="77777777" w:rsidR="00170971" w:rsidRPr="007F3FC6" w:rsidRDefault="00170971" w:rsidP="00483566">
      <w:pPr>
        <w:pStyle w:val="PargrafodaLista"/>
        <w:tabs>
          <w:tab w:val="left" w:pos="567"/>
        </w:tabs>
        <w:spacing w:after="0" w:line="360" w:lineRule="auto"/>
        <w:ind w:left="0"/>
        <w:jc w:val="both"/>
        <w:rPr>
          <w:rFonts w:cstheme="minorHAnsi"/>
        </w:rPr>
      </w:pPr>
      <w:bookmarkStart w:id="7" w:name="_GoBack"/>
      <w:bookmarkEnd w:id="7"/>
    </w:p>
    <w:p w14:paraId="5DA2BD22" w14:textId="3BDD9318" w:rsidR="008E56E6" w:rsidRPr="007F3FC6" w:rsidRDefault="008E56E6" w:rsidP="007F68DF">
      <w:pPr>
        <w:spacing w:after="240" w:line="360" w:lineRule="auto"/>
        <w:jc w:val="both"/>
        <w:rPr>
          <w:rFonts w:cstheme="minorHAnsi"/>
          <w:b/>
          <w:bCs/>
          <w:color w:val="FF0066"/>
        </w:rPr>
      </w:pPr>
      <w:r w:rsidRPr="007F3FC6">
        <w:rPr>
          <w:rFonts w:cstheme="minorHAnsi"/>
          <w:b/>
          <w:bCs/>
          <w:color w:val="FF0066"/>
        </w:rPr>
        <w:t>Pilar II</w:t>
      </w:r>
      <w:r w:rsidR="0018736C">
        <w:rPr>
          <w:rFonts w:cstheme="minorHAnsi"/>
          <w:b/>
          <w:bCs/>
          <w:color w:val="FF0066"/>
        </w:rPr>
        <w:t>I</w:t>
      </w:r>
      <w:r w:rsidRPr="007F3FC6">
        <w:rPr>
          <w:rFonts w:cstheme="minorHAnsi"/>
          <w:b/>
          <w:bCs/>
          <w:color w:val="FF0066"/>
        </w:rPr>
        <w:t xml:space="preserve"> – Recrutamento</w:t>
      </w:r>
    </w:p>
    <w:p w14:paraId="2E735071" w14:textId="77777777" w:rsidR="00C03C57" w:rsidRPr="007F3FC6" w:rsidRDefault="00C03C57" w:rsidP="00483566">
      <w:pPr>
        <w:pStyle w:val="PargrafodaLista"/>
        <w:spacing w:after="0" w:line="360" w:lineRule="auto"/>
        <w:ind w:left="0"/>
        <w:jc w:val="both"/>
        <w:rPr>
          <w:rFonts w:cstheme="minorHAnsi"/>
        </w:rPr>
      </w:pPr>
      <w:r w:rsidRPr="007F3FC6">
        <w:rPr>
          <w:rFonts w:cstheme="minorHAnsi"/>
        </w:rPr>
        <w:t xml:space="preserve">Ainda nos dias de hoje, há diversas lacunas na trajetória educacional de muitas profissionais mulheres e isso começa desde a infância. Segundo informações da Unesco, cerca de 16 milhões de meninas de 6 a 11 anos no mundo nunca irão à escola. </w:t>
      </w:r>
    </w:p>
    <w:p w14:paraId="18E1DBAA" w14:textId="77777777" w:rsidR="00C03C57" w:rsidRPr="007F3FC6" w:rsidRDefault="00C03C57" w:rsidP="00483566">
      <w:pPr>
        <w:pStyle w:val="PargrafodaLista"/>
        <w:spacing w:after="0" w:line="360" w:lineRule="auto"/>
        <w:ind w:left="0"/>
        <w:jc w:val="both"/>
        <w:rPr>
          <w:rFonts w:cstheme="minorHAnsi"/>
        </w:rPr>
      </w:pPr>
    </w:p>
    <w:p w14:paraId="2BB4CFB7" w14:textId="77777777" w:rsidR="00C03C57" w:rsidRPr="007F3FC6" w:rsidRDefault="00C03C57" w:rsidP="00483566">
      <w:pPr>
        <w:pStyle w:val="PargrafodaLista"/>
        <w:spacing w:after="0" w:line="360" w:lineRule="auto"/>
        <w:ind w:left="0"/>
        <w:jc w:val="both"/>
        <w:rPr>
          <w:rFonts w:cstheme="minorHAnsi"/>
        </w:rPr>
      </w:pPr>
      <w:r w:rsidRPr="007F3FC6">
        <w:rPr>
          <w:rFonts w:cstheme="minorHAnsi"/>
        </w:rPr>
        <w:t xml:space="preserve">No Brasil, apesar de existir uma certa paridade de gênero no número de matrículas nas escolas na Educação básica e ensino superior, ainda há uma série de desafios a serem superados. A título de exemplo, na maioria das famílias são as meninas as responsáveis pelos trabalhos domésticos, o que acaba levando a uma frequência irregular ou à evasão da escola, isso sem contar a grande porcentagem de mães adolescentes ou jovens casadas. </w:t>
      </w:r>
    </w:p>
    <w:p w14:paraId="529179D8" w14:textId="77777777" w:rsidR="00C03C57" w:rsidRPr="007F3FC6" w:rsidRDefault="00C03C57" w:rsidP="00483566">
      <w:pPr>
        <w:pStyle w:val="PargrafodaLista"/>
        <w:spacing w:after="0" w:line="360" w:lineRule="auto"/>
        <w:ind w:left="0"/>
        <w:jc w:val="both"/>
        <w:rPr>
          <w:rFonts w:cstheme="minorHAnsi"/>
        </w:rPr>
      </w:pPr>
    </w:p>
    <w:p w14:paraId="31FC2F8F" w14:textId="77777777" w:rsidR="00C03C57" w:rsidRPr="007F3FC6" w:rsidRDefault="00C03C57" w:rsidP="00483566">
      <w:pPr>
        <w:pStyle w:val="PargrafodaLista"/>
        <w:spacing w:after="0" w:line="360" w:lineRule="auto"/>
        <w:ind w:left="0"/>
        <w:jc w:val="both"/>
        <w:rPr>
          <w:rFonts w:cstheme="minorHAnsi"/>
        </w:rPr>
      </w:pPr>
      <w:r w:rsidRPr="007F3FC6">
        <w:rPr>
          <w:rFonts w:cstheme="minorHAnsi"/>
        </w:rPr>
        <w:t>O estudo “Informe de Percepção de Gênero”, realizado em 2018 pela rede social LinkedIn, concluiu que uma mulher tem 13% menos chances de ter seu perfil visualizado por um recrutador na rede.</w:t>
      </w:r>
    </w:p>
    <w:p w14:paraId="32B93D7E" w14:textId="77777777" w:rsidR="00C03C57" w:rsidRPr="007F3FC6" w:rsidRDefault="00C03C57" w:rsidP="00483566">
      <w:pPr>
        <w:pStyle w:val="PargrafodaLista"/>
        <w:spacing w:after="0" w:line="360" w:lineRule="auto"/>
        <w:ind w:left="0"/>
        <w:jc w:val="both"/>
        <w:rPr>
          <w:rFonts w:cstheme="minorHAnsi"/>
        </w:rPr>
      </w:pPr>
    </w:p>
    <w:p w14:paraId="0778DBA0" w14:textId="41DA5A95" w:rsidR="00C03C57" w:rsidRPr="007F3FC6" w:rsidRDefault="00C03C57" w:rsidP="00483566">
      <w:pPr>
        <w:pStyle w:val="PargrafodaLista"/>
        <w:spacing w:after="0" w:line="360" w:lineRule="auto"/>
        <w:ind w:left="0"/>
        <w:jc w:val="both"/>
        <w:rPr>
          <w:rFonts w:cstheme="minorHAnsi"/>
        </w:rPr>
      </w:pPr>
      <w:r w:rsidRPr="007F3FC6">
        <w:rPr>
          <w:rFonts w:cstheme="minorHAnsi"/>
        </w:rPr>
        <w:t xml:space="preserve">Assim, </w:t>
      </w:r>
      <w:del w:id="8" w:author="Cynthia Vieira" w:date="2021-03-23T02:25:00Z">
        <w:r w:rsidRPr="007F3FC6" w:rsidDel="009D46D2">
          <w:rPr>
            <w:rFonts w:cstheme="minorHAnsi"/>
          </w:rPr>
          <w:delText xml:space="preserve">a concorrência com profissionais homens na busca de um emprego, na maioria das vezes, não é justa. Desse modo, </w:delText>
        </w:r>
      </w:del>
      <w:r w:rsidRPr="007F3FC6">
        <w:rPr>
          <w:rFonts w:cstheme="minorHAnsi"/>
        </w:rPr>
        <w:t xml:space="preserve">a existência de um processo seletivo que priorize os atributos necessários para a função a ser exercida, independentemente de gênero, apenas levando em consideração o desempenho e qualidades do candidato é essencial. </w:t>
      </w:r>
    </w:p>
    <w:p w14:paraId="428E3C3A" w14:textId="77777777" w:rsidR="00C03C57" w:rsidRPr="007F3FC6" w:rsidRDefault="00C03C57" w:rsidP="00483566">
      <w:pPr>
        <w:pStyle w:val="PargrafodaLista"/>
        <w:spacing w:after="0" w:line="360" w:lineRule="auto"/>
        <w:ind w:left="0"/>
        <w:jc w:val="both"/>
        <w:rPr>
          <w:rFonts w:cstheme="minorHAnsi"/>
        </w:rPr>
      </w:pPr>
    </w:p>
    <w:p w14:paraId="65A95243" w14:textId="77777777" w:rsidR="00C03C57" w:rsidRPr="007F3FC6" w:rsidRDefault="00C03C57" w:rsidP="00483566">
      <w:pPr>
        <w:pStyle w:val="PargrafodaLista"/>
        <w:spacing w:after="0" w:line="360" w:lineRule="auto"/>
        <w:ind w:left="0"/>
        <w:jc w:val="both"/>
        <w:rPr>
          <w:rFonts w:cstheme="minorHAnsi"/>
        </w:rPr>
      </w:pPr>
      <w:r w:rsidRPr="007F3FC6">
        <w:rPr>
          <w:rFonts w:cstheme="minorHAnsi"/>
        </w:rPr>
        <w:t xml:space="preserve">Além da consultoria de empresas especializadas, isto é, focadas em recrutar, selecionar e capacitar profissionais mulheres, é importante que haja, em nome da igualdade de gênero, uma flexibilização de determinadas competências exigidas no processo de recrutamento. </w:t>
      </w:r>
    </w:p>
    <w:p w14:paraId="2BC5C256" w14:textId="77777777" w:rsidR="00C03C57" w:rsidRPr="007F3FC6" w:rsidRDefault="00C03C57" w:rsidP="00483566">
      <w:pPr>
        <w:spacing w:after="0" w:line="360" w:lineRule="auto"/>
        <w:jc w:val="both"/>
        <w:rPr>
          <w:rFonts w:cstheme="minorHAnsi"/>
          <w:color w:val="808080" w:themeColor="background1" w:themeShade="80"/>
        </w:rPr>
      </w:pPr>
    </w:p>
    <w:p w14:paraId="0E92BF3A" w14:textId="77777777" w:rsidR="00C03C57" w:rsidRPr="007F3FC6" w:rsidRDefault="00C03C57" w:rsidP="00A8443F">
      <w:pPr>
        <w:pStyle w:val="PargrafodaLista"/>
        <w:numPr>
          <w:ilvl w:val="0"/>
          <w:numId w:val="24"/>
        </w:numPr>
        <w:tabs>
          <w:tab w:val="left" w:pos="567"/>
        </w:tabs>
        <w:spacing w:after="0" w:line="360" w:lineRule="auto"/>
        <w:ind w:left="0" w:firstLine="0"/>
        <w:jc w:val="both"/>
        <w:rPr>
          <w:rFonts w:cstheme="minorHAnsi"/>
          <w:b/>
          <w:bCs/>
        </w:rPr>
      </w:pPr>
      <w:r w:rsidRPr="007F3FC6">
        <w:rPr>
          <w:rFonts w:cstheme="minorHAnsi"/>
          <w:b/>
          <w:bCs/>
        </w:rPr>
        <w:t>Com base na descrição anterior a respeito do Pilar de Recrutamento, é possível afirmar que sua empresa:</w:t>
      </w:r>
      <w:r w:rsidRPr="007F3FC6">
        <w:rPr>
          <w:rFonts w:eastAsia="Times New Roman" w:cstheme="minorHAnsi"/>
          <w:b/>
          <w:bCs/>
          <w:color w:val="FF0000"/>
          <w:vertAlign w:val="superscript"/>
          <w:lang w:eastAsia="pt-BR"/>
        </w:rPr>
        <w:t xml:space="preserve"> *</w:t>
      </w:r>
    </w:p>
    <w:p w14:paraId="08A5FB6B" w14:textId="77777777" w:rsidR="009D46D2" w:rsidRPr="009D46D2" w:rsidRDefault="009D46D2" w:rsidP="009D46D2">
      <w:pPr>
        <w:pStyle w:val="PargrafodaLista"/>
        <w:tabs>
          <w:tab w:val="left" w:pos="567"/>
        </w:tabs>
        <w:spacing w:after="0" w:line="360" w:lineRule="auto"/>
        <w:ind w:left="0"/>
        <w:jc w:val="both"/>
        <w:rPr>
          <w:rFonts w:cstheme="minorHAnsi"/>
        </w:rPr>
      </w:pPr>
      <w:r w:rsidRPr="009D46D2">
        <w:rPr>
          <w:rFonts w:cstheme="minorHAnsi"/>
        </w:rPr>
        <w:lastRenderedPageBreak/>
        <w:t>Em que "Não atende" significa que sua empresa nunca flexibilizou seu processo seletivo em nome da diversidade de gênero nem contatou agências especializadas no recrutamento e seleção de profissionais mulheres.</w:t>
      </w:r>
    </w:p>
    <w:p w14:paraId="62AADDEF" w14:textId="77777777" w:rsidR="009D46D2" w:rsidRPr="009D46D2" w:rsidRDefault="009D46D2" w:rsidP="009D46D2">
      <w:pPr>
        <w:pStyle w:val="PargrafodaLista"/>
        <w:tabs>
          <w:tab w:val="left" w:pos="567"/>
        </w:tabs>
        <w:spacing w:after="0" w:line="360" w:lineRule="auto"/>
        <w:ind w:left="0"/>
        <w:jc w:val="both"/>
        <w:rPr>
          <w:rFonts w:cstheme="minorHAnsi"/>
        </w:rPr>
      </w:pPr>
      <w:r w:rsidRPr="009D46D2">
        <w:rPr>
          <w:rFonts w:cstheme="minorHAnsi"/>
        </w:rPr>
        <w:t>"Atende parcialmente" significa que sua empresa já flexibilizou regras no processo de recrutamento em nome da diversidade de gênero.</w:t>
      </w:r>
    </w:p>
    <w:p w14:paraId="5010FE27" w14:textId="77777777" w:rsidR="009D46D2" w:rsidRPr="009D46D2" w:rsidRDefault="009D46D2" w:rsidP="009D46D2">
      <w:pPr>
        <w:pStyle w:val="PargrafodaLista"/>
        <w:tabs>
          <w:tab w:val="left" w:pos="567"/>
        </w:tabs>
        <w:spacing w:after="0" w:line="360" w:lineRule="auto"/>
        <w:ind w:left="0"/>
        <w:jc w:val="both"/>
        <w:rPr>
          <w:rFonts w:cstheme="minorHAnsi"/>
        </w:rPr>
      </w:pPr>
      <w:r w:rsidRPr="009D46D2">
        <w:rPr>
          <w:rFonts w:cstheme="minorHAnsi"/>
        </w:rPr>
        <w:t>"Atende" significa que sua empresa tem uma postura ativa no combate à desigualdade de gênero estrutural e não só já flexibilizou regras no processo de recrutamento, como já contatou agências especializadas no recrutamento e seleção de profissionais mulheres.</w:t>
      </w:r>
    </w:p>
    <w:p w14:paraId="58D3B623" w14:textId="1F814370" w:rsidR="00C03C57" w:rsidRPr="007F3FC6" w:rsidRDefault="009D46D2" w:rsidP="009D46D2">
      <w:pPr>
        <w:pStyle w:val="PargrafodaLista"/>
        <w:tabs>
          <w:tab w:val="left" w:pos="567"/>
        </w:tabs>
        <w:spacing w:after="0" w:line="360" w:lineRule="auto"/>
        <w:ind w:left="0"/>
        <w:jc w:val="both"/>
        <w:rPr>
          <w:rFonts w:cstheme="minorHAnsi"/>
          <w:b/>
          <w:bCs/>
        </w:rPr>
      </w:pPr>
      <w:r w:rsidRPr="009D46D2">
        <w:rPr>
          <w:rFonts w:cstheme="minorHAnsi"/>
        </w:rPr>
        <w:t>"Supera" significa que sua empresa não só implementa as políticas citadas com frequência, mas leva a questão da diversidade de gênero em consideração em todas as suas contratações, seja qual for o cargo ou função</w:t>
      </w:r>
      <w:r>
        <w:rPr>
          <w:rFonts w:cstheme="minorHAnsi"/>
        </w:rPr>
        <w:t>.</w:t>
      </w:r>
    </w:p>
    <w:p w14:paraId="4CFF308F" w14:textId="77777777" w:rsidR="00C03C57" w:rsidRPr="007F3FC6" w:rsidRDefault="00C03C57" w:rsidP="00A8443F">
      <w:pPr>
        <w:pStyle w:val="PargrafodaLista"/>
        <w:numPr>
          <w:ilvl w:val="0"/>
          <w:numId w:val="22"/>
        </w:numPr>
        <w:tabs>
          <w:tab w:val="left" w:pos="567"/>
        </w:tabs>
        <w:spacing w:after="0" w:line="360" w:lineRule="auto"/>
        <w:ind w:left="0" w:firstLine="0"/>
        <w:jc w:val="both"/>
        <w:rPr>
          <w:rFonts w:cstheme="minorHAnsi"/>
        </w:rPr>
      </w:pPr>
      <w:r w:rsidRPr="007F3FC6">
        <w:rPr>
          <w:rFonts w:cstheme="minorHAnsi"/>
        </w:rPr>
        <w:t>Não atende.</w:t>
      </w:r>
    </w:p>
    <w:p w14:paraId="74F6C19A" w14:textId="77777777" w:rsidR="00C03C57" w:rsidRPr="007F3FC6" w:rsidRDefault="00C03C57" w:rsidP="00A8443F">
      <w:pPr>
        <w:pStyle w:val="PargrafodaLista"/>
        <w:numPr>
          <w:ilvl w:val="0"/>
          <w:numId w:val="22"/>
        </w:numPr>
        <w:tabs>
          <w:tab w:val="left" w:pos="567"/>
        </w:tabs>
        <w:spacing w:after="0" w:line="360" w:lineRule="auto"/>
        <w:ind w:left="0" w:firstLine="0"/>
        <w:jc w:val="both"/>
        <w:rPr>
          <w:rFonts w:cstheme="minorHAnsi"/>
        </w:rPr>
      </w:pPr>
      <w:r w:rsidRPr="007F3FC6">
        <w:rPr>
          <w:rFonts w:cstheme="minorHAnsi"/>
        </w:rPr>
        <w:t>Atende parcialmente.</w:t>
      </w:r>
    </w:p>
    <w:p w14:paraId="396E211D" w14:textId="77777777" w:rsidR="00C03C57" w:rsidRPr="007F3FC6" w:rsidRDefault="00C03C57" w:rsidP="00A8443F">
      <w:pPr>
        <w:pStyle w:val="PargrafodaLista"/>
        <w:numPr>
          <w:ilvl w:val="0"/>
          <w:numId w:val="22"/>
        </w:numPr>
        <w:tabs>
          <w:tab w:val="left" w:pos="567"/>
        </w:tabs>
        <w:spacing w:after="0" w:line="360" w:lineRule="auto"/>
        <w:ind w:left="0" w:firstLine="0"/>
        <w:jc w:val="both"/>
        <w:rPr>
          <w:rFonts w:cstheme="minorHAnsi"/>
        </w:rPr>
      </w:pPr>
      <w:r w:rsidRPr="007F3FC6">
        <w:rPr>
          <w:rFonts w:cstheme="minorHAnsi"/>
        </w:rPr>
        <w:t>Atende.</w:t>
      </w:r>
    </w:p>
    <w:p w14:paraId="50F92C3A" w14:textId="126F050E" w:rsidR="00C03C57" w:rsidRPr="007F3FC6" w:rsidRDefault="00C03C57" w:rsidP="00A8443F">
      <w:pPr>
        <w:pStyle w:val="PargrafodaLista"/>
        <w:numPr>
          <w:ilvl w:val="0"/>
          <w:numId w:val="22"/>
        </w:numPr>
        <w:tabs>
          <w:tab w:val="left" w:pos="567"/>
        </w:tabs>
        <w:spacing w:after="0" w:line="360" w:lineRule="auto"/>
        <w:ind w:left="0" w:firstLine="0"/>
        <w:jc w:val="both"/>
        <w:rPr>
          <w:rFonts w:cstheme="minorHAnsi"/>
        </w:rPr>
      </w:pPr>
      <w:r w:rsidRPr="007F3FC6">
        <w:rPr>
          <w:rFonts w:cstheme="minorHAnsi"/>
        </w:rPr>
        <w:t>Supera</w:t>
      </w:r>
      <w:r w:rsidR="00B573EC">
        <w:rPr>
          <w:rFonts w:cstheme="minorHAnsi"/>
        </w:rPr>
        <w:t>!</w:t>
      </w:r>
    </w:p>
    <w:p w14:paraId="02228CFC" w14:textId="77777777" w:rsidR="00C03C57" w:rsidRPr="007F3FC6" w:rsidRDefault="00C03C57" w:rsidP="00483566">
      <w:pPr>
        <w:pStyle w:val="PargrafodaLista"/>
        <w:tabs>
          <w:tab w:val="left" w:pos="567"/>
        </w:tabs>
        <w:spacing w:after="0" w:line="360" w:lineRule="auto"/>
        <w:ind w:left="0"/>
        <w:jc w:val="both"/>
        <w:rPr>
          <w:rFonts w:cstheme="minorHAnsi"/>
          <w:b/>
          <w:bCs/>
        </w:rPr>
      </w:pPr>
    </w:p>
    <w:p w14:paraId="19A8FFF7" w14:textId="2C50BB5D" w:rsidR="00C03C57" w:rsidRPr="007F3FC6" w:rsidRDefault="009D46D2" w:rsidP="00A8443F">
      <w:pPr>
        <w:pStyle w:val="PargrafodaLista"/>
        <w:numPr>
          <w:ilvl w:val="0"/>
          <w:numId w:val="24"/>
        </w:numPr>
        <w:tabs>
          <w:tab w:val="left" w:pos="567"/>
        </w:tabs>
        <w:spacing w:after="0" w:line="360" w:lineRule="auto"/>
        <w:ind w:left="0" w:firstLine="0"/>
        <w:jc w:val="both"/>
        <w:rPr>
          <w:rFonts w:cstheme="minorHAnsi"/>
          <w:b/>
          <w:bCs/>
        </w:rPr>
      </w:pPr>
      <w:r w:rsidRPr="009D46D2">
        <w:rPr>
          <w:rFonts w:cstheme="minorHAnsi"/>
          <w:b/>
          <w:bCs/>
        </w:rPr>
        <w:t>Caso não atenda ou atenda parcialmente, existe algum plano na sua empresa para que sejam implementadas políticas ativas de recrutamento de profissionais mulheres?</w:t>
      </w:r>
    </w:p>
    <w:p w14:paraId="03705D94" w14:textId="77777777" w:rsidR="00C03C57" w:rsidRPr="007F3FC6" w:rsidRDefault="00C03C57" w:rsidP="00A8443F">
      <w:pPr>
        <w:pStyle w:val="PargrafodaLista"/>
        <w:numPr>
          <w:ilvl w:val="0"/>
          <w:numId w:val="23"/>
        </w:numPr>
        <w:tabs>
          <w:tab w:val="left" w:pos="567"/>
        </w:tabs>
        <w:spacing w:after="0" w:line="360" w:lineRule="auto"/>
        <w:ind w:left="0" w:firstLine="0"/>
        <w:jc w:val="both"/>
        <w:rPr>
          <w:rFonts w:cstheme="minorHAnsi"/>
        </w:rPr>
      </w:pPr>
      <w:r w:rsidRPr="007F3FC6">
        <w:rPr>
          <w:rFonts w:cstheme="minorHAnsi"/>
        </w:rPr>
        <w:t>Sim</w:t>
      </w:r>
    </w:p>
    <w:p w14:paraId="08C2A11F" w14:textId="77777777" w:rsidR="00C03C57" w:rsidRPr="007F3FC6" w:rsidRDefault="00C03C57" w:rsidP="00A8443F">
      <w:pPr>
        <w:pStyle w:val="PargrafodaLista"/>
        <w:numPr>
          <w:ilvl w:val="0"/>
          <w:numId w:val="23"/>
        </w:numPr>
        <w:tabs>
          <w:tab w:val="left" w:pos="567"/>
        </w:tabs>
        <w:spacing w:after="0" w:line="360" w:lineRule="auto"/>
        <w:ind w:left="0" w:firstLine="0"/>
        <w:jc w:val="both"/>
        <w:rPr>
          <w:rFonts w:cstheme="minorHAnsi"/>
        </w:rPr>
      </w:pPr>
      <w:r w:rsidRPr="007F3FC6">
        <w:rPr>
          <w:rFonts w:cstheme="minorHAnsi"/>
        </w:rPr>
        <w:t>Não</w:t>
      </w:r>
    </w:p>
    <w:p w14:paraId="2DABE5F1" w14:textId="77777777" w:rsidR="00C03C57" w:rsidRPr="007F3FC6" w:rsidRDefault="00C03C57" w:rsidP="00483566">
      <w:pPr>
        <w:pStyle w:val="PargrafodaLista"/>
        <w:tabs>
          <w:tab w:val="left" w:pos="567"/>
        </w:tabs>
        <w:spacing w:after="0" w:line="360" w:lineRule="auto"/>
        <w:ind w:left="0"/>
        <w:jc w:val="both"/>
        <w:rPr>
          <w:rFonts w:cstheme="minorHAnsi"/>
          <w:b/>
          <w:bCs/>
        </w:rPr>
      </w:pPr>
    </w:p>
    <w:p w14:paraId="36A1215E" w14:textId="73211452" w:rsidR="00C03C57" w:rsidRPr="007F3FC6" w:rsidRDefault="009D46D2" w:rsidP="00A8443F">
      <w:pPr>
        <w:pStyle w:val="PargrafodaLista"/>
        <w:numPr>
          <w:ilvl w:val="0"/>
          <w:numId w:val="24"/>
        </w:numPr>
        <w:tabs>
          <w:tab w:val="left" w:pos="567"/>
        </w:tabs>
        <w:spacing w:after="0" w:line="360" w:lineRule="auto"/>
        <w:ind w:left="0" w:firstLine="0"/>
        <w:jc w:val="both"/>
        <w:rPr>
          <w:rFonts w:cstheme="minorHAnsi"/>
          <w:b/>
          <w:bCs/>
        </w:rPr>
      </w:pPr>
      <w:ins w:id="9" w:author="Cynthia Vieira" w:date="2021-03-23T02:33:00Z">
        <w:r>
          <w:rPr>
            <w:rFonts w:cstheme="minorHAnsi"/>
            <w:b/>
            <w:bCs/>
          </w:rPr>
          <w:t xml:space="preserve">Caso não atenda ou atenda parcialmente </w:t>
        </w:r>
      </w:ins>
      <w:del w:id="10" w:author="Cynthia Vieira" w:date="2021-03-23T02:33:00Z">
        <w:r w:rsidR="00C03C57" w:rsidRPr="007F3FC6" w:rsidDel="009D46D2">
          <w:rPr>
            <w:rFonts w:cstheme="minorHAnsi"/>
            <w:b/>
            <w:bCs/>
          </w:rPr>
          <w:delText xml:space="preserve">Quais </w:delText>
        </w:r>
      </w:del>
      <w:ins w:id="11" w:author="Cynthia Vieira" w:date="2021-03-23T02:33:00Z">
        <w:r>
          <w:rPr>
            <w:rFonts w:cstheme="minorHAnsi"/>
            <w:b/>
            <w:bCs/>
          </w:rPr>
          <w:t>q</w:t>
        </w:r>
        <w:r w:rsidRPr="007F3FC6">
          <w:rPr>
            <w:rFonts w:cstheme="minorHAnsi"/>
            <w:b/>
            <w:bCs/>
          </w:rPr>
          <w:t xml:space="preserve">uais </w:t>
        </w:r>
      </w:ins>
      <w:r w:rsidR="00C03C57" w:rsidRPr="007F3FC6">
        <w:rPr>
          <w:rFonts w:cstheme="minorHAnsi"/>
          <w:b/>
          <w:bCs/>
        </w:rPr>
        <w:t>desafios sua empresa tem encontrado na implementação de políticas ativas de recrutamento de profissionais mulheres?</w:t>
      </w:r>
    </w:p>
    <w:p w14:paraId="6981182B" w14:textId="77777777" w:rsidR="00C03C57" w:rsidRPr="007F3FC6" w:rsidRDefault="00C03C57" w:rsidP="00483566">
      <w:pPr>
        <w:pStyle w:val="PargrafodaLista"/>
        <w:numPr>
          <w:ilvl w:val="0"/>
          <w:numId w:val="4"/>
        </w:numPr>
        <w:tabs>
          <w:tab w:val="left" w:pos="567"/>
        </w:tabs>
        <w:spacing w:after="0" w:line="360" w:lineRule="auto"/>
        <w:ind w:left="0" w:firstLine="0"/>
        <w:jc w:val="both"/>
        <w:rPr>
          <w:rFonts w:cstheme="minorHAnsi"/>
        </w:rPr>
      </w:pPr>
    </w:p>
    <w:p w14:paraId="18892C13" w14:textId="77777777" w:rsidR="00C03C57" w:rsidRPr="007F3FC6" w:rsidRDefault="00C03C57" w:rsidP="00483566">
      <w:pPr>
        <w:pStyle w:val="PargrafodaLista"/>
        <w:tabs>
          <w:tab w:val="left" w:pos="567"/>
        </w:tabs>
        <w:spacing w:after="0" w:line="360" w:lineRule="auto"/>
        <w:ind w:left="0"/>
        <w:jc w:val="both"/>
        <w:rPr>
          <w:rFonts w:cstheme="minorHAnsi"/>
          <w:b/>
          <w:bCs/>
        </w:rPr>
      </w:pPr>
    </w:p>
    <w:p w14:paraId="616C9171" w14:textId="77777777" w:rsidR="00C03C57" w:rsidRPr="007F3FC6" w:rsidRDefault="00C03C57" w:rsidP="00A8443F">
      <w:pPr>
        <w:pStyle w:val="PargrafodaLista"/>
        <w:numPr>
          <w:ilvl w:val="0"/>
          <w:numId w:val="24"/>
        </w:numPr>
        <w:tabs>
          <w:tab w:val="left" w:pos="567"/>
        </w:tabs>
        <w:spacing w:after="0" w:line="360" w:lineRule="auto"/>
        <w:ind w:left="0" w:firstLine="0"/>
        <w:jc w:val="both"/>
        <w:rPr>
          <w:rFonts w:cstheme="minorHAnsi"/>
          <w:b/>
          <w:bCs/>
        </w:rPr>
      </w:pPr>
      <w:r w:rsidRPr="007F3FC6">
        <w:rPr>
          <w:rFonts w:cstheme="minorHAnsi"/>
          <w:b/>
          <w:bCs/>
        </w:rPr>
        <w:t>Quais são os meios de recrutamento mais usados pela sua empresa?</w:t>
      </w:r>
    </w:p>
    <w:p w14:paraId="1D149344" w14:textId="77777777" w:rsidR="00C03C57" w:rsidRPr="007F3FC6" w:rsidRDefault="00C03C57" w:rsidP="00483566">
      <w:pPr>
        <w:pStyle w:val="PargrafodaLista"/>
        <w:tabs>
          <w:tab w:val="left" w:pos="567"/>
        </w:tabs>
        <w:spacing w:after="0" w:line="360" w:lineRule="auto"/>
        <w:ind w:left="0"/>
        <w:jc w:val="both"/>
        <w:rPr>
          <w:rFonts w:cstheme="minorHAnsi"/>
          <w:b/>
          <w:bCs/>
        </w:rPr>
      </w:pPr>
      <w:r w:rsidRPr="007F3FC6">
        <w:rPr>
          <w:rFonts w:cstheme="minorHAnsi"/>
        </w:rPr>
        <w:t>Você pode selecionar mais de uma alternativa.</w:t>
      </w:r>
    </w:p>
    <w:p w14:paraId="0ADC9608" w14:textId="77777777" w:rsidR="00C03C57" w:rsidRPr="007F3FC6" w:rsidRDefault="00C03C57" w:rsidP="00483566">
      <w:pPr>
        <w:pStyle w:val="PargrafodaLista"/>
        <w:numPr>
          <w:ilvl w:val="0"/>
          <w:numId w:val="5"/>
        </w:numPr>
        <w:tabs>
          <w:tab w:val="left" w:pos="567"/>
        </w:tabs>
        <w:spacing w:after="0" w:line="360" w:lineRule="auto"/>
        <w:ind w:left="0" w:firstLine="0"/>
        <w:jc w:val="both"/>
        <w:rPr>
          <w:rFonts w:cstheme="minorHAnsi"/>
        </w:rPr>
      </w:pPr>
      <w:r w:rsidRPr="007F3FC6">
        <w:rPr>
          <w:rFonts w:cstheme="minorHAnsi"/>
        </w:rPr>
        <w:t>Redes sociais profissionais como LinkedIn, Bebee, Xing, Viadeo e outras</w:t>
      </w:r>
    </w:p>
    <w:p w14:paraId="4B74788A" w14:textId="77777777" w:rsidR="00C03C57" w:rsidRPr="007F3FC6" w:rsidRDefault="00C03C57" w:rsidP="00483566">
      <w:pPr>
        <w:pStyle w:val="PargrafodaLista"/>
        <w:numPr>
          <w:ilvl w:val="0"/>
          <w:numId w:val="5"/>
        </w:numPr>
        <w:tabs>
          <w:tab w:val="left" w:pos="567"/>
        </w:tabs>
        <w:spacing w:after="0" w:line="360" w:lineRule="auto"/>
        <w:ind w:left="0" w:firstLine="0"/>
        <w:jc w:val="both"/>
        <w:rPr>
          <w:rFonts w:cstheme="minorHAnsi"/>
        </w:rPr>
      </w:pPr>
      <w:r w:rsidRPr="007F3FC6">
        <w:rPr>
          <w:rFonts w:cstheme="minorHAnsi"/>
        </w:rPr>
        <w:t>Processo seletivo às cegas (com regras rígidas e pré-definidas)</w:t>
      </w:r>
    </w:p>
    <w:p w14:paraId="4E41127C" w14:textId="77777777" w:rsidR="00C03C57" w:rsidRPr="007F3FC6" w:rsidRDefault="00C03C57" w:rsidP="00483566">
      <w:pPr>
        <w:pStyle w:val="PargrafodaLista"/>
        <w:numPr>
          <w:ilvl w:val="0"/>
          <w:numId w:val="5"/>
        </w:numPr>
        <w:tabs>
          <w:tab w:val="left" w:pos="567"/>
        </w:tabs>
        <w:spacing w:after="0" w:line="360" w:lineRule="auto"/>
        <w:ind w:left="0" w:firstLine="0"/>
        <w:jc w:val="both"/>
        <w:rPr>
          <w:rFonts w:cstheme="minorHAnsi"/>
        </w:rPr>
      </w:pPr>
      <w:r w:rsidRPr="007F3FC6">
        <w:rPr>
          <w:rFonts w:cstheme="minorHAnsi"/>
        </w:rPr>
        <w:t xml:space="preserve">Processo seletivo com regras flexíveis e voltadas à promoção da diversidade de gênero </w:t>
      </w:r>
    </w:p>
    <w:p w14:paraId="316EFC69" w14:textId="77777777" w:rsidR="00C03C57" w:rsidRPr="007F3FC6" w:rsidRDefault="00C03C57" w:rsidP="00483566">
      <w:pPr>
        <w:pStyle w:val="PargrafodaLista"/>
        <w:numPr>
          <w:ilvl w:val="0"/>
          <w:numId w:val="5"/>
        </w:numPr>
        <w:tabs>
          <w:tab w:val="left" w:pos="567"/>
        </w:tabs>
        <w:spacing w:after="0" w:line="360" w:lineRule="auto"/>
        <w:ind w:left="0" w:firstLine="0"/>
        <w:jc w:val="both"/>
        <w:rPr>
          <w:rFonts w:cstheme="minorHAnsi"/>
        </w:rPr>
      </w:pPr>
      <w:r w:rsidRPr="007F3FC6">
        <w:rPr>
          <w:rFonts w:cstheme="minorHAnsi"/>
        </w:rPr>
        <w:t>Mídias sociais como Facebook, Instagram e outras</w:t>
      </w:r>
    </w:p>
    <w:p w14:paraId="09D60810" w14:textId="77777777" w:rsidR="00C03C57" w:rsidRPr="007F3FC6" w:rsidRDefault="00C03C57" w:rsidP="00483566">
      <w:pPr>
        <w:pStyle w:val="PargrafodaLista"/>
        <w:numPr>
          <w:ilvl w:val="0"/>
          <w:numId w:val="5"/>
        </w:numPr>
        <w:tabs>
          <w:tab w:val="left" w:pos="567"/>
        </w:tabs>
        <w:spacing w:after="0" w:line="360" w:lineRule="auto"/>
        <w:ind w:left="0" w:firstLine="0"/>
        <w:jc w:val="both"/>
        <w:rPr>
          <w:rFonts w:cstheme="minorHAnsi"/>
        </w:rPr>
      </w:pPr>
      <w:r w:rsidRPr="007F3FC6">
        <w:rPr>
          <w:rFonts w:cstheme="minorHAnsi"/>
        </w:rPr>
        <w:t>Outro</w:t>
      </w:r>
    </w:p>
    <w:p w14:paraId="72FFFEF6" w14:textId="77777777" w:rsidR="00C03C57" w:rsidRPr="007F3FC6" w:rsidRDefault="00C03C57" w:rsidP="00483566">
      <w:pPr>
        <w:pStyle w:val="PargrafodaLista"/>
        <w:tabs>
          <w:tab w:val="left" w:pos="567"/>
        </w:tabs>
        <w:spacing w:after="0" w:line="360" w:lineRule="auto"/>
        <w:ind w:left="0"/>
        <w:jc w:val="both"/>
        <w:rPr>
          <w:rFonts w:cstheme="minorHAnsi"/>
          <w:b/>
          <w:bCs/>
        </w:rPr>
      </w:pPr>
    </w:p>
    <w:p w14:paraId="61E52990" w14:textId="77777777" w:rsidR="00C03C57" w:rsidRPr="007F3FC6" w:rsidRDefault="00C03C57" w:rsidP="00A8443F">
      <w:pPr>
        <w:pStyle w:val="PargrafodaLista"/>
        <w:numPr>
          <w:ilvl w:val="0"/>
          <w:numId w:val="24"/>
        </w:numPr>
        <w:tabs>
          <w:tab w:val="left" w:pos="567"/>
        </w:tabs>
        <w:spacing w:after="0" w:line="360" w:lineRule="auto"/>
        <w:ind w:left="0" w:firstLine="0"/>
        <w:jc w:val="both"/>
        <w:rPr>
          <w:rFonts w:cstheme="minorHAnsi"/>
          <w:b/>
          <w:bCs/>
        </w:rPr>
      </w:pPr>
      <w:r w:rsidRPr="007F3FC6">
        <w:rPr>
          <w:rFonts w:cstheme="minorHAnsi"/>
          <w:b/>
          <w:bCs/>
        </w:rPr>
        <w:t>De todas as vagas que sua empresa tem em aberto ou que abriu no último processo seletivo, em quantas havia candidatas mulheres competindo?</w:t>
      </w:r>
    </w:p>
    <w:p w14:paraId="37F23BA2" w14:textId="77777777" w:rsidR="00C03C57" w:rsidRPr="007F3FC6" w:rsidRDefault="00C03C57" w:rsidP="00483566">
      <w:pPr>
        <w:pStyle w:val="PargrafodaLista"/>
        <w:numPr>
          <w:ilvl w:val="0"/>
          <w:numId w:val="4"/>
        </w:numPr>
        <w:tabs>
          <w:tab w:val="left" w:pos="567"/>
        </w:tabs>
        <w:spacing w:after="0" w:line="360" w:lineRule="auto"/>
        <w:ind w:left="0" w:firstLine="0"/>
        <w:jc w:val="both"/>
        <w:rPr>
          <w:rFonts w:cstheme="minorHAnsi"/>
        </w:rPr>
      </w:pPr>
    </w:p>
    <w:p w14:paraId="62E67790" w14:textId="77777777" w:rsidR="00C03C57" w:rsidRPr="007F3FC6" w:rsidRDefault="00C03C57" w:rsidP="00483566">
      <w:pPr>
        <w:pStyle w:val="PargrafodaLista"/>
        <w:tabs>
          <w:tab w:val="left" w:pos="567"/>
        </w:tabs>
        <w:spacing w:after="0" w:line="360" w:lineRule="auto"/>
        <w:ind w:left="0"/>
        <w:jc w:val="both"/>
        <w:rPr>
          <w:rFonts w:cstheme="minorHAnsi"/>
          <w:b/>
          <w:bCs/>
        </w:rPr>
      </w:pPr>
    </w:p>
    <w:p w14:paraId="3E85B49E" w14:textId="77777777" w:rsidR="00C03C57" w:rsidRPr="007F3FC6" w:rsidRDefault="00C03C57" w:rsidP="00A8443F">
      <w:pPr>
        <w:pStyle w:val="PargrafodaLista"/>
        <w:numPr>
          <w:ilvl w:val="0"/>
          <w:numId w:val="24"/>
        </w:numPr>
        <w:tabs>
          <w:tab w:val="left" w:pos="567"/>
        </w:tabs>
        <w:spacing w:after="0" w:line="360" w:lineRule="auto"/>
        <w:ind w:left="0" w:firstLine="0"/>
        <w:jc w:val="both"/>
        <w:rPr>
          <w:rFonts w:cstheme="minorHAnsi"/>
          <w:b/>
          <w:bCs/>
        </w:rPr>
      </w:pPr>
      <w:r w:rsidRPr="007F3FC6">
        <w:rPr>
          <w:rFonts w:cstheme="minorHAnsi"/>
          <w:b/>
          <w:bCs/>
        </w:rPr>
        <w:t>Essas candidatas mulheres estão ou estavam em pé de igualdade para competir com os candidatos homens?</w:t>
      </w:r>
    </w:p>
    <w:p w14:paraId="79D670C3" w14:textId="77777777" w:rsidR="00C03C57" w:rsidRPr="007F3FC6" w:rsidRDefault="00C03C57" w:rsidP="00483566">
      <w:pPr>
        <w:pStyle w:val="PargrafodaLista"/>
        <w:numPr>
          <w:ilvl w:val="0"/>
          <w:numId w:val="6"/>
        </w:numPr>
        <w:tabs>
          <w:tab w:val="left" w:pos="567"/>
        </w:tabs>
        <w:spacing w:after="0" w:line="360" w:lineRule="auto"/>
        <w:ind w:left="0" w:firstLine="0"/>
        <w:jc w:val="both"/>
        <w:rPr>
          <w:rFonts w:cstheme="minorHAnsi"/>
        </w:rPr>
      </w:pPr>
      <w:r w:rsidRPr="007F3FC6">
        <w:rPr>
          <w:rFonts w:cstheme="minorHAnsi"/>
        </w:rPr>
        <w:t>Sim</w:t>
      </w:r>
    </w:p>
    <w:p w14:paraId="32B0F063" w14:textId="77777777" w:rsidR="00C03C57" w:rsidRPr="007F3FC6" w:rsidRDefault="00C03C57" w:rsidP="00483566">
      <w:pPr>
        <w:pStyle w:val="PargrafodaLista"/>
        <w:numPr>
          <w:ilvl w:val="0"/>
          <w:numId w:val="6"/>
        </w:numPr>
        <w:tabs>
          <w:tab w:val="left" w:pos="567"/>
        </w:tabs>
        <w:spacing w:after="0" w:line="360" w:lineRule="auto"/>
        <w:ind w:left="0" w:firstLine="0"/>
        <w:jc w:val="both"/>
        <w:rPr>
          <w:rFonts w:cstheme="minorHAnsi"/>
        </w:rPr>
      </w:pPr>
      <w:r w:rsidRPr="007F3FC6">
        <w:rPr>
          <w:rFonts w:cstheme="minorHAnsi"/>
        </w:rPr>
        <w:t>Não</w:t>
      </w:r>
    </w:p>
    <w:p w14:paraId="4902D012" w14:textId="77777777" w:rsidR="00C03C57" w:rsidRPr="007F3FC6" w:rsidRDefault="00C03C57" w:rsidP="00483566">
      <w:pPr>
        <w:pStyle w:val="PargrafodaLista"/>
        <w:tabs>
          <w:tab w:val="left" w:pos="567"/>
        </w:tabs>
        <w:spacing w:after="0" w:line="360" w:lineRule="auto"/>
        <w:ind w:left="0"/>
        <w:jc w:val="both"/>
        <w:rPr>
          <w:rFonts w:cstheme="minorHAnsi"/>
          <w:b/>
          <w:bCs/>
        </w:rPr>
      </w:pPr>
    </w:p>
    <w:p w14:paraId="0BF50EAB" w14:textId="77777777" w:rsidR="00C03C57" w:rsidRPr="007F3FC6" w:rsidRDefault="00C03C57" w:rsidP="00A8443F">
      <w:pPr>
        <w:pStyle w:val="PargrafodaLista"/>
        <w:numPr>
          <w:ilvl w:val="0"/>
          <w:numId w:val="24"/>
        </w:numPr>
        <w:tabs>
          <w:tab w:val="left" w:pos="567"/>
        </w:tabs>
        <w:spacing w:after="0" w:line="360" w:lineRule="auto"/>
        <w:ind w:left="0" w:firstLine="0"/>
        <w:jc w:val="both"/>
        <w:rPr>
          <w:rFonts w:cstheme="minorHAnsi"/>
          <w:b/>
          <w:bCs/>
        </w:rPr>
      </w:pPr>
      <w:r w:rsidRPr="007F3FC6">
        <w:rPr>
          <w:rFonts w:cstheme="minorHAnsi"/>
          <w:b/>
          <w:bCs/>
        </w:rPr>
        <w:t>Em caso positivo, qual foi o principal motivo para a não contratação da profissional mulher?</w:t>
      </w:r>
    </w:p>
    <w:p w14:paraId="53407E93" w14:textId="77777777" w:rsidR="00C03C57" w:rsidRPr="007F3FC6" w:rsidRDefault="00C03C57" w:rsidP="00483566">
      <w:pPr>
        <w:pStyle w:val="PargrafodaLista"/>
        <w:tabs>
          <w:tab w:val="left" w:pos="567"/>
        </w:tabs>
        <w:spacing w:after="0" w:line="360" w:lineRule="auto"/>
        <w:ind w:left="0"/>
        <w:jc w:val="both"/>
        <w:rPr>
          <w:rFonts w:cstheme="minorHAnsi"/>
          <w:b/>
          <w:bCs/>
          <w:highlight w:val="yellow"/>
        </w:rPr>
      </w:pPr>
    </w:p>
    <w:p w14:paraId="6C44C00A" w14:textId="77777777" w:rsidR="00C03C57" w:rsidRPr="007F3FC6" w:rsidRDefault="00C03C57" w:rsidP="00A8443F">
      <w:pPr>
        <w:pStyle w:val="PargrafodaLista"/>
        <w:numPr>
          <w:ilvl w:val="0"/>
          <w:numId w:val="24"/>
        </w:numPr>
        <w:tabs>
          <w:tab w:val="left" w:pos="567"/>
        </w:tabs>
        <w:spacing w:after="0" w:line="360" w:lineRule="auto"/>
        <w:ind w:left="0" w:firstLine="0"/>
        <w:jc w:val="both"/>
        <w:rPr>
          <w:rFonts w:cstheme="minorHAnsi"/>
          <w:b/>
          <w:bCs/>
        </w:rPr>
      </w:pPr>
      <w:r w:rsidRPr="007F3FC6">
        <w:rPr>
          <w:rFonts w:cstheme="minorHAnsi"/>
          <w:b/>
          <w:bCs/>
        </w:rPr>
        <w:t>Quais desafios sua empresa tem enfrentado na contratação de mulheres?</w:t>
      </w:r>
    </w:p>
    <w:p w14:paraId="24883C64" w14:textId="77777777" w:rsidR="00C03C57" w:rsidRPr="007F3FC6" w:rsidRDefault="00C03C57" w:rsidP="00483566">
      <w:pPr>
        <w:pStyle w:val="PargrafodaLista"/>
        <w:tabs>
          <w:tab w:val="left" w:pos="567"/>
        </w:tabs>
        <w:spacing w:after="0" w:line="360" w:lineRule="auto"/>
        <w:ind w:left="0"/>
        <w:jc w:val="both"/>
        <w:rPr>
          <w:rFonts w:cstheme="minorHAnsi"/>
          <w:b/>
          <w:bCs/>
        </w:rPr>
      </w:pPr>
    </w:p>
    <w:p w14:paraId="19818C71" w14:textId="77777777" w:rsidR="00C03C57" w:rsidRPr="007F3FC6" w:rsidRDefault="00C03C57" w:rsidP="00A8443F">
      <w:pPr>
        <w:pStyle w:val="PargrafodaLista"/>
        <w:numPr>
          <w:ilvl w:val="0"/>
          <w:numId w:val="24"/>
        </w:numPr>
        <w:tabs>
          <w:tab w:val="left" w:pos="567"/>
        </w:tabs>
        <w:spacing w:after="0" w:line="360" w:lineRule="auto"/>
        <w:ind w:left="0" w:firstLine="0"/>
        <w:jc w:val="both"/>
        <w:rPr>
          <w:rFonts w:cstheme="minorHAnsi"/>
          <w:b/>
          <w:bCs/>
        </w:rPr>
      </w:pPr>
      <w:r w:rsidRPr="007F3FC6">
        <w:rPr>
          <w:rFonts w:cstheme="minorHAnsi"/>
          <w:b/>
          <w:bCs/>
        </w:rPr>
        <w:t xml:space="preserve"> A questão de gênero é considerada um diferencial no processo de recrutamento da sua empresa?</w:t>
      </w:r>
    </w:p>
    <w:p w14:paraId="7AA7AB57" w14:textId="77777777" w:rsidR="00C03C57" w:rsidRPr="007F3FC6" w:rsidRDefault="00C03C57" w:rsidP="00483566">
      <w:pPr>
        <w:pStyle w:val="PargrafodaLista"/>
        <w:numPr>
          <w:ilvl w:val="0"/>
          <w:numId w:val="7"/>
        </w:numPr>
        <w:tabs>
          <w:tab w:val="left" w:pos="567"/>
        </w:tabs>
        <w:spacing w:after="0" w:line="360" w:lineRule="auto"/>
        <w:ind w:left="0" w:firstLine="0"/>
        <w:jc w:val="both"/>
        <w:rPr>
          <w:rFonts w:cstheme="minorHAnsi"/>
        </w:rPr>
      </w:pPr>
      <w:r w:rsidRPr="007F3FC6">
        <w:rPr>
          <w:rFonts w:cstheme="minorHAnsi"/>
        </w:rPr>
        <w:t>Sim</w:t>
      </w:r>
    </w:p>
    <w:p w14:paraId="0D6523A4" w14:textId="77777777" w:rsidR="00C03C57" w:rsidRPr="007F3FC6" w:rsidRDefault="00C03C57" w:rsidP="00483566">
      <w:pPr>
        <w:pStyle w:val="PargrafodaLista"/>
        <w:numPr>
          <w:ilvl w:val="0"/>
          <w:numId w:val="7"/>
        </w:numPr>
        <w:tabs>
          <w:tab w:val="left" w:pos="567"/>
        </w:tabs>
        <w:spacing w:after="0" w:line="360" w:lineRule="auto"/>
        <w:ind w:left="0" w:firstLine="0"/>
        <w:jc w:val="both"/>
        <w:rPr>
          <w:rFonts w:cstheme="minorHAnsi"/>
        </w:rPr>
      </w:pPr>
      <w:r w:rsidRPr="007F3FC6">
        <w:rPr>
          <w:rFonts w:cstheme="minorHAnsi"/>
        </w:rPr>
        <w:t>Não</w:t>
      </w:r>
    </w:p>
    <w:p w14:paraId="7C1507F1" w14:textId="77777777" w:rsidR="00C03C57" w:rsidRPr="007F3FC6" w:rsidRDefault="00C03C57" w:rsidP="00483566">
      <w:pPr>
        <w:pStyle w:val="PargrafodaLista"/>
        <w:tabs>
          <w:tab w:val="left" w:pos="567"/>
        </w:tabs>
        <w:spacing w:after="0" w:line="360" w:lineRule="auto"/>
        <w:ind w:left="0"/>
        <w:jc w:val="both"/>
        <w:rPr>
          <w:rFonts w:cstheme="minorHAnsi"/>
          <w:b/>
          <w:bCs/>
        </w:rPr>
      </w:pPr>
    </w:p>
    <w:p w14:paraId="4DDE9FB0" w14:textId="77777777" w:rsidR="00C03C57" w:rsidRPr="007F3FC6" w:rsidRDefault="00C03C57" w:rsidP="00A8443F">
      <w:pPr>
        <w:pStyle w:val="PargrafodaLista"/>
        <w:numPr>
          <w:ilvl w:val="0"/>
          <w:numId w:val="24"/>
        </w:numPr>
        <w:tabs>
          <w:tab w:val="left" w:pos="567"/>
        </w:tabs>
        <w:spacing w:after="0" w:line="360" w:lineRule="auto"/>
        <w:ind w:left="0" w:firstLine="0"/>
        <w:jc w:val="both"/>
        <w:rPr>
          <w:rFonts w:cstheme="minorHAnsi"/>
          <w:b/>
          <w:bCs/>
        </w:rPr>
      </w:pPr>
      <w:r w:rsidRPr="007F3FC6">
        <w:rPr>
          <w:rFonts w:cstheme="minorHAnsi"/>
          <w:b/>
          <w:bCs/>
        </w:rPr>
        <w:t>Caso atenda parcialmente, atenda ou supere, sua empresa já flexibilizou regras de recrutamento em nome da igualdade de gênero?</w:t>
      </w:r>
    </w:p>
    <w:p w14:paraId="69FA3C61" w14:textId="77777777" w:rsidR="00C03C57" w:rsidRPr="007F3FC6" w:rsidRDefault="00C03C57" w:rsidP="00483566">
      <w:pPr>
        <w:pStyle w:val="PargrafodaLista"/>
        <w:numPr>
          <w:ilvl w:val="0"/>
          <w:numId w:val="8"/>
        </w:numPr>
        <w:tabs>
          <w:tab w:val="left" w:pos="567"/>
        </w:tabs>
        <w:spacing w:after="0" w:line="360" w:lineRule="auto"/>
        <w:ind w:left="0" w:firstLine="0"/>
        <w:jc w:val="both"/>
        <w:rPr>
          <w:rFonts w:cstheme="minorHAnsi"/>
        </w:rPr>
      </w:pPr>
      <w:r w:rsidRPr="007F3FC6">
        <w:rPr>
          <w:rFonts w:cstheme="minorHAnsi"/>
        </w:rPr>
        <w:t>Sim</w:t>
      </w:r>
    </w:p>
    <w:p w14:paraId="3FEB3AC4" w14:textId="77777777" w:rsidR="00C03C57" w:rsidRPr="007F3FC6" w:rsidRDefault="00C03C57" w:rsidP="00483566">
      <w:pPr>
        <w:pStyle w:val="PargrafodaLista"/>
        <w:numPr>
          <w:ilvl w:val="0"/>
          <w:numId w:val="8"/>
        </w:numPr>
        <w:tabs>
          <w:tab w:val="left" w:pos="567"/>
        </w:tabs>
        <w:spacing w:after="0" w:line="360" w:lineRule="auto"/>
        <w:ind w:left="0" w:firstLine="0"/>
        <w:jc w:val="both"/>
        <w:rPr>
          <w:rFonts w:cstheme="minorHAnsi"/>
        </w:rPr>
      </w:pPr>
      <w:r w:rsidRPr="007F3FC6">
        <w:rPr>
          <w:rFonts w:cstheme="minorHAnsi"/>
        </w:rPr>
        <w:t>Não</w:t>
      </w:r>
    </w:p>
    <w:p w14:paraId="3E3A4FC3" w14:textId="77777777" w:rsidR="00C03C57" w:rsidRPr="007F3FC6" w:rsidRDefault="00C03C57" w:rsidP="00483566">
      <w:pPr>
        <w:pStyle w:val="PargrafodaLista"/>
        <w:tabs>
          <w:tab w:val="left" w:pos="567"/>
        </w:tabs>
        <w:spacing w:after="0" w:line="360" w:lineRule="auto"/>
        <w:ind w:left="0"/>
        <w:jc w:val="both"/>
        <w:rPr>
          <w:rFonts w:cstheme="minorHAnsi"/>
        </w:rPr>
      </w:pPr>
    </w:p>
    <w:p w14:paraId="5E12CE85" w14:textId="77777777" w:rsidR="00C03C57" w:rsidRPr="007F3FC6" w:rsidRDefault="00C03C57" w:rsidP="00A8443F">
      <w:pPr>
        <w:pStyle w:val="PargrafodaLista"/>
        <w:numPr>
          <w:ilvl w:val="0"/>
          <w:numId w:val="24"/>
        </w:numPr>
        <w:tabs>
          <w:tab w:val="left" w:pos="567"/>
        </w:tabs>
        <w:spacing w:after="0" w:line="360" w:lineRule="auto"/>
        <w:ind w:left="0" w:firstLine="0"/>
        <w:jc w:val="both"/>
        <w:rPr>
          <w:rFonts w:cstheme="minorHAnsi"/>
          <w:b/>
          <w:bCs/>
        </w:rPr>
      </w:pPr>
      <w:r w:rsidRPr="007F3FC6">
        <w:rPr>
          <w:rFonts w:cstheme="minorHAnsi"/>
          <w:b/>
          <w:bCs/>
        </w:rPr>
        <w:t>Caso atenda ou supere, quais das empresas especializadas em seleção e recrutamento de profissionais mulheres listadas abaixo já foram contatadas pela sua empresa?</w:t>
      </w:r>
    </w:p>
    <w:p w14:paraId="1289A6A0" w14:textId="77777777" w:rsidR="00C03C57" w:rsidRPr="007F3FC6" w:rsidRDefault="00C03C57" w:rsidP="00483566">
      <w:pPr>
        <w:pStyle w:val="PargrafodaLista"/>
        <w:tabs>
          <w:tab w:val="left" w:pos="567"/>
        </w:tabs>
        <w:spacing w:after="0" w:line="360" w:lineRule="auto"/>
        <w:ind w:left="0"/>
        <w:jc w:val="both"/>
        <w:rPr>
          <w:rFonts w:cstheme="minorHAnsi"/>
        </w:rPr>
      </w:pPr>
      <w:r w:rsidRPr="007F3FC6">
        <w:rPr>
          <w:rFonts w:cstheme="minorHAnsi"/>
        </w:rPr>
        <w:t>Você pode selecionar mais de uma alternativa.</w:t>
      </w:r>
    </w:p>
    <w:p w14:paraId="7291FFEC" w14:textId="77777777" w:rsidR="00C03C57" w:rsidRPr="007F3FC6" w:rsidRDefault="00C03C57" w:rsidP="00483566">
      <w:pPr>
        <w:pStyle w:val="PargrafodaLista"/>
        <w:numPr>
          <w:ilvl w:val="0"/>
          <w:numId w:val="9"/>
        </w:numPr>
        <w:tabs>
          <w:tab w:val="left" w:pos="567"/>
        </w:tabs>
        <w:spacing w:after="0" w:line="360" w:lineRule="auto"/>
        <w:ind w:left="0" w:firstLine="0"/>
        <w:jc w:val="both"/>
        <w:rPr>
          <w:rFonts w:cstheme="minorHAnsi"/>
        </w:rPr>
      </w:pPr>
      <w:r w:rsidRPr="007F3FC6">
        <w:rPr>
          <w:rFonts w:cstheme="minorHAnsi"/>
        </w:rPr>
        <w:t xml:space="preserve">Lew Company </w:t>
      </w:r>
    </w:p>
    <w:p w14:paraId="6613F94B" w14:textId="77777777" w:rsidR="00C03C57" w:rsidRPr="007F3FC6" w:rsidRDefault="00C03C57" w:rsidP="00483566">
      <w:pPr>
        <w:pStyle w:val="PargrafodaLista"/>
        <w:numPr>
          <w:ilvl w:val="0"/>
          <w:numId w:val="9"/>
        </w:numPr>
        <w:tabs>
          <w:tab w:val="left" w:pos="567"/>
        </w:tabs>
        <w:spacing w:after="0" w:line="360" w:lineRule="auto"/>
        <w:ind w:left="0" w:firstLine="0"/>
        <w:jc w:val="both"/>
        <w:rPr>
          <w:rFonts w:cstheme="minorHAnsi"/>
        </w:rPr>
      </w:pPr>
      <w:r w:rsidRPr="007F3FC6">
        <w:rPr>
          <w:rFonts w:cstheme="minorHAnsi"/>
        </w:rPr>
        <w:t>Centro de Estudos das Relações de Trabalho e Desigualdade (CEERT)</w:t>
      </w:r>
    </w:p>
    <w:p w14:paraId="274F9621" w14:textId="757F267D" w:rsidR="00C03C57" w:rsidRDefault="00C03C57" w:rsidP="00483566">
      <w:pPr>
        <w:pStyle w:val="PargrafodaLista"/>
        <w:numPr>
          <w:ilvl w:val="0"/>
          <w:numId w:val="9"/>
        </w:numPr>
        <w:tabs>
          <w:tab w:val="left" w:pos="567"/>
        </w:tabs>
        <w:spacing w:after="0" w:line="360" w:lineRule="auto"/>
        <w:ind w:left="0" w:firstLine="0"/>
        <w:jc w:val="both"/>
        <w:rPr>
          <w:ins w:id="12" w:author="Cynthia Vieira" w:date="2021-03-23T02:36:00Z"/>
          <w:rFonts w:cstheme="minorHAnsi"/>
        </w:rPr>
      </w:pPr>
      <w:r w:rsidRPr="007F3FC6">
        <w:rPr>
          <w:rFonts w:cstheme="minorHAnsi"/>
        </w:rPr>
        <w:t>Empodera</w:t>
      </w:r>
    </w:p>
    <w:p w14:paraId="29F48FE8" w14:textId="51306821" w:rsidR="00385A70" w:rsidRPr="007F3FC6" w:rsidRDefault="00385A70" w:rsidP="00483566">
      <w:pPr>
        <w:pStyle w:val="PargrafodaLista"/>
        <w:numPr>
          <w:ilvl w:val="0"/>
          <w:numId w:val="9"/>
        </w:numPr>
        <w:tabs>
          <w:tab w:val="left" w:pos="567"/>
        </w:tabs>
        <w:spacing w:after="0" w:line="360" w:lineRule="auto"/>
        <w:ind w:left="0" w:firstLine="0"/>
        <w:jc w:val="both"/>
        <w:rPr>
          <w:rFonts w:cstheme="minorHAnsi"/>
        </w:rPr>
      </w:pPr>
      <w:ins w:id="13" w:author="Cynthia Vieira" w:date="2021-03-23T02:36:00Z">
        <w:r>
          <w:rPr>
            <w:rFonts w:cstheme="minorHAnsi"/>
          </w:rPr>
          <w:t>Outra</w:t>
        </w:r>
      </w:ins>
    </w:p>
    <w:p w14:paraId="333F2856" w14:textId="77777777" w:rsidR="00C03C57" w:rsidRPr="007F3FC6" w:rsidRDefault="00C03C57" w:rsidP="00483566">
      <w:pPr>
        <w:pStyle w:val="PargrafodaLista"/>
        <w:tabs>
          <w:tab w:val="left" w:pos="567"/>
        </w:tabs>
        <w:spacing w:after="0" w:line="360" w:lineRule="auto"/>
        <w:ind w:left="0"/>
        <w:jc w:val="both"/>
        <w:rPr>
          <w:rFonts w:cstheme="minorHAnsi"/>
          <w:b/>
          <w:bCs/>
        </w:rPr>
      </w:pPr>
    </w:p>
    <w:p w14:paraId="18FB3580" w14:textId="77777777" w:rsidR="00C03C57" w:rsidRPr="007F3FC6" w:rsidRDefault="00C03C57" w:rsidP="00A8443F">
      <w:pPr>
        <w:pStyle w:val="PargrafodaLista"/>
        <w:numPr>
          <w:ilvl w:val="0"/>
          <w:numId w:val="24"/>
        </w:numPr>
        <w:tabs>
          <w:tab w:val="left" w:pos="567"/>
        </w:tabs>
        <w:spacing w:after="0" w:line="360" w:lineRule="auto"/>
        <w:ind w:left="0" w:firstLine="0"/>
        <w:jc w:val="both"/>
        <w:rPr>
          <w:rFonts w:cstheme="minorHAnsi"/>
          <w:b/>
          <w:bCs/>
        </w:rPr>
      </w:pPr>
      <w:r w:rsidRPr="007F3FC6">
        <w:rPr>
          <w:rFonts w:cstheme="minorHAnsi"/>
          <w:b/>
          <w:bCs/>
        </w:rPr>
        <w:t>Caso atenda ou supere, quantas profissionais mulheres já foram contratadas por meio de empresas especializadas?</w:t>
      </w:r>
    </w:p>
    <w:p w14:paraId="4F93421B" w14:textId="77777777" w:rsidR="00C03C57" w:rsidRPr="007F3FC6" w:rsidRDefault="00C03C57" w:rsidP="00483566">
      <w:pPr>
        <w:pStyle w:val="PargrafodaLista"/>
        <w:numPr>
          <w:ilvl w:val="0"/>
          <w:numId w:val="4"/>
        </w:numPr>
        <w:tabs>
          <w:tab w:val="left" w:pos="567"/>
        </w:tabs>
        <w:spacing w:after="0" w:line="360" w:lineRule="auto"/>
        <w:ind w:left="0" w:firstLine="0"/>
        <w:jc w:val="both"/>
        <w:rPr>
          <w:rFonts w:cstheme="minorHAnsi"/>
        </w:rPr>
      </w:pPr>
    </w:p>
    <w:p w14:paraId="5F5BD2E9" w14:textId="77777777" w:rsidR="00C03C57" w:rsidRPr="007F3FC6" w:rsidRDefault="00C03C57" w:rsidP="00483566">
      <w:pPr>
        <w:tabs>
          <w:tab w:val="left" w:pos="567"/>
        </w:tabs>
        <w:spacing w:after="0" w:line="360" w:lineRule="auto"/>
        <w:jc w:val="both"/>
        <w:rPr>
          <w:rFonts w:cstheme="minorHAnsi"/>
          <w:b/>
          <w:bCs/>
        </w:rPr>
      </w:pPr>
    </w:p>
    <w:p w14:paraId="60B70AF6" w14:textId="77777777" w:rsidR="00C03C57" w:rsidRPr="007F3FC6" w:rsidRDefault="00C03C57" w:rsidP="00A8443F">
      <w:pPr>
        <w:pStyle w:val="PargrafodaLista"/>
        <w:numPr>
          <w:ilvl w:val="0"/>
          <w:numId w:val="21"/>
        </w:numPr>
        <w:tabs>
          <w:tab w:val="left" w:pos="567"/>
        </w:tabs>
        <w:spacing w:after="0" w:line="360" w:lineRule="auto"/>
        <w:ind w:left="0" w:firstLine="0"/>
        <w:jc w:val="both"/>
        <w:rPr>
          <w:rFonts w:cstheme="minorHAnsi"/>
          <w:b/>
          <w:bCs/>
        </w:rPr>
      </w:pPr>
      <w:r w:rsidRPr="007F3FC6">
        <w:rPr>
          <w:rFonts w:cstheme="minorHAnsi"/>
          <w:b/>
          <w:bCs/>
        </w:rPr>
        <w:lastRenderedPageBreak/>
        <w:t>Caso desejar, conte-nos um pouco mais sobre como é realizado o processo de recrutamento na sua empresa:</w:t>
      </w:r>
    </w:p>
    <w:p w14:paraId="66D7075F" w14:textId="77777777" w:rsidR="00C03C57" w:rsidRPr="007F3FC6" w:rsidRDefault="00C03C57" w:rsidP="00483566">
      <w:pPr>
        <w:pStyle w:val="PargrafodaLista"/>
        <w:numPr>
          <w:ilvl w:val="0"/>
          <w:numId w:val="4"/>
        </w:numPr>
        <w:tabs>
          <w:tab w:val="left" w:pos="567"/>
        </w:tabs>
        <w:spacing w:after="0" w:line="360" w:lineRule="auto"/>
        <w:ind w:left="0" w:firstLine="0"/>
        <w:jc w:val="both"/>
        <w:rPr>
          <w:rFonts w:cstheme="minorHAnsi"/>
        </w:rPr>
      </w:pPr>
    </w:p>
    <w:p w14:paraId="6242AA7D" w14:textId="77777777" w:rsidR="00C03C57" w:rsidRPr="007F3FC6" w:rsidRDefault="00C03C57" w:rsidP="00483566">
      <w:pPr>
        <w:pStyle w:val="PargrafodaLista"/>
        <w:tabs>
          <w:tab w:val="left" w:pos="567"/>
        </w:tabs>
        <w:spacing w:after="0" w:line="360" w:lineRule="auto"/>
        <w:ind w:left="0"/>
        <w:jc w:val="both"/>
        <w:rPr>
          <w:rFonts w:cstheme="minorHAnsi"/>
          <w:b/>
          <w:bCs/>
        </w:rPr>
      </w:pPr>
    </w:p>
    <w:p w14:paraId="5EF92532" w14:textId="77777777" w:rsidR="00C03C57" w:rsidRPr="0018736C" w:rsidRDefault="00C03C57" w:rsidP="007F68DF">
      <w:pPr>
        <w:spacing w:after="240" w:line="360" w:lineRule="auto"/>
        <w:jc w:val="both"/>
        <w:rPr>
          <w:rFonts w:cstheme="minorHAnsi"/>
          <w:b/>
          <w:bCs/>
          <w:color w:val="FF0066"/>
        </w:rPr>
      </w:pPr>
      <w:r w:rsidRPr="0018736C">
        <w:rPr>
          <w:rFonts w:cstheme="minorHAnsi"/>
          <w:b/>
          <w:bCs/>
          <w:color w:val="FF0066"/>
        </w:rPr>
        <w:t>Pilar IV – Capacitação</w:t>
      </w:r>
    </w:p>
    <w:p w14:paraId="188BE232" w14:textId="4573C8EF" w:rsidR="00C03C57" w:rsidRDefault="00C03C57" w:rsidP="00483566">
      <w:pPr>
        <w:spacing w:after="0" w:line="360" w:lineRule="auto"/>
        <w:jc w:val="both"/>
        <w:rPr>
          <w:rFonts w:cstheme="minorHAnsi"/>
        </w:rPr>
      </w:pPr>
      <w:r w:rsidRPr="007F3FC6">
        <w:rPr>
          <w:rFonts w:cstheme="minorHAnsi"/>
        </w:rPr>
        <w:t xml:space="preserve">Como mencionado acima, muitas mulheres possuem uma lacuna na sua formação educacional e por essa razão, a superação da desigualdade de gênero no mercado de trabalho brasileiro exige um posicionamento ativo por parte das empresas no que se refere a formação e capacitação dessas mulheres. Assim, serão necessários investimentos no curto prazo a fim de dar oportunidades às jovens mulheres. Isto é, mais do que recrutar, é imprescindível que as empresas contribuam para a capacitação, interna e externa, da profissional </w:t>
      </w:r>
      <w:r w:rsidR="009E63AE" w:rsidRPr="007F3FC6">
        <w:rPr>
          <w:rFonts w:cstheme="minorHAnsi"/>
        </w:rPr>
        <w:t>mulher, possibilitando</w:t>
      </w:r>
      <w:r w:rsidRPr="007F3FC6">
        <w:rPr>
          <w:rFonts w:cstheme="minorHAnsi"/>
        </w:rPr>
        <w:t xml:space="preserve"> sua total integração no ambiente de trabalho e seu desenvolvimento profissional em cada uma de suas habilidades específicas. </w:t>
      </w:r>
    </w:p>
    <w:p w14:paraId="05F0512B" w14:textId="77777777" w:rsidR="0018736C" w:rsidRPr="007F3FC6" w:rsidRDefault="0018736C" w:rsidP="00483566">
      <w:pPr>
        <w:spacing w:after="0" w:line="360" w:lineRule="auto"/>
        <w:jc w:val="both"/>
        <w:rPr>
          <w:rFonts w:cstheme="minorHAnsi"/>
        </w:rPr>
      </w:pPr>
    </w:p>
    <w:p w14:paraId="49714FE9" w14:textId="6F669803" w:rsidR="00C03C57" w:rsidRDefault="00C03C57" w:rsidP="00483566">
      <w:pPr>
        <w:spacing w:after="0" w:line="360" w:lineRule="auto"/>
        <w:jc w:val="both"/>
        <w:rPr>
          <w:rFonts w:cstheme="minorHAnsi"/>
        </w:rPr>
      </w:pPr>
      <w:r w:rsidRPr="007F3FC6">
        <w:rPr>
          <w:rFonts w:cstheme="minorHAnsi"/>
        </w:rPr>
        <w:t xml:space="preserve">É importante que haja nas empresas orçamento específico para a implementação de políticas de capacitação e desenvolvimento, interno e externo, de profissionais mulheres. Tais políticas devem estar pautadas em planos de implementação factíveis e metas transparentes. </w:t>
      </w:r>
    </w:p>
    <w:p w14:paraId="4DE2B089" w14:textId="77777777" w:rsidR="0018736C" w:rsidRPr="007F3FC6" w:rsidRDefault="0018736C" w:rsidP="00483566">
      <w:pPr>
        <w:spacing w:after="0" w:line="360" w:lineRule="auto"/>
        <w:jc w:val="both"/>
        <w:rPr>
          <w:rFonts w:cstheme="minorHAnsi"/>
        </w:rPr>
      </w:pPr>
    </w:p>
    <w:p w14:paraId="1B137CE2" w14:textId="77777777" w:rsidR="00C03C57" w:rsidRPr="007F3FC6" w:rsidRDefault="00C03C57" w:rsidP="00483566">
      <w:pPr>
        <w:pStyle w:val="PargrafodaLista"/>
        <w:spacing w:after="0" w:line="360" w:lineRule="auto"/>
        <w:ind w:left="0"/>
        <w:jc w:val="both"/>
        <w:rPr>
          <w:rFonts w:cstheme="minorHAnsi"/>
        </w:rPr>
      </w:pPr>
      <w:r w:rsidRPr="007F3FC6">
        <w:rPr>
          <w:rFonts w:cstheme="minorHAnsi"/>
        </w:rPr>
        <w:t xml:space="preserve">Eventuais flexibilizações dos processos seletivos devem vir acompanhadas de capacitação complementar das candidatas mulheres aprovadas, como por exemplo, a flexibilização e utilização de tecnologias para os trabalhos que requerem força bruta, quando possível, a flexibilização da jornada de trabalho ou adoção de modelos híbridos possibilitando que a mulher trabalhe uma parte da jornada de casa, a  adoção de programas internos de mentoria, intercâmbio e integração, especialmente nos níveis de </w:t>
      </w:r>
      <w:r w:rsidRPr="007F3FC6">
        <w:rPr>
          <w:rFonts w:cstheme="minorHAnsi"/>
          <w:i/>
          <w:iCs/>
        </w:rPr>
        <w:t>trainee</w:t>
      </w:r>
      <w:r w:rsidRPr="007F3FC6">
        <w:rPr>
          <w:rFonts w:cstheme="minorHAnsi"/>
        </w:rPr>
        <w:t xml:space="preserve"> e estágio, dentre outros.</w:t>
      </w:r>
    </w:p>
    <w:p w14:paraId="55AA9868" w14:textId="77777777" w:rsidR="00C03C57" w:rsidRPr="007F3FC6" w:rsidRDefault="00C03C57" w:rsidP="00483566">
      <w:pPr>
        <w:pStyle w:val="PargrafodaLista"/>
        <w:spacing w:after="0" w:line="360" w:lineRule="auto"/>
        <w:ind w:left="0"/>
        <w:jc w:val="both"/>
        <w:rPr>
          <w:rFonts w:cstheme="minorHAnsi"/>
        </w:rPr>
      </w:pPr>
    </w:p>
    <w:p w14:paraId="3D44E5F2" w14:textId="77777777" w:rsidR="00385A70" w:rsidRPr="0018736C" w:rsidRDefault="00385A70" w:rsidP="00A8443F">
      <w:pPr>
        <w:pStyle w:val="PargrafodaLista"/>
        <w:numPr>
          <w:ilvl w:val="0"/>
          <w:numId w:val="29"/>
        </w:numPr>
        <w:tabs>
          <w:tab w:val="left" w:pos="567"/>
        </w:tabs>
        <w:spacing w:after="0" w:line="360" w:lineRule="auto"/>
        <w:ind w:left="0" w:firstLine="0"/>
        <w:jc w:val="both"/>
        <w:rPr>
          <w:rFonts w:cstheme="minorHAnsi"/>
          <w:b/>
          <w:bCs/>
        </w:rPr>
      </w:pPr>
      <w:r w:rsidRPr="0018736C">
        <w:rPr>
          <w:rFonts w:cstheme="minorHAnsi"/>
          <w:b/>
          <w:bCs/>
        </w:rPr>
        <w:t>Com base na descrição anterior a respeito do Pilar de Capacitação, é possível afirmar que sua empresa: *</w:t>
      </w:r>
    </w:p>
    <w:p w14:paraId="17365814" w14:textId="77777777" w:rsidR="00385A70" w:rsidRPr="00385A70" w:rsidRDefault="00385A70" w:rsidP="00385A70">
      <w:pPr>
        <w:pStyle w:val="PargrafodaLista"/>
        <w:tabs>
          <w:tab w:val="left" w:pos="567"/>
        </w:tabs>
        <w:spacing w:after="0" w:line="360" w:lineRule="auto"/>
        <w:ind w:left="0"/>
        <w:jc w:val="both"/>
        <w:rPr>
          <w:rFonts w:cstheme="minorHAnsi"/>
        </w:rPr>
      </w:pPr>
      <w:r w:rsidRPr="00385A70">
        <w:rPr>
          <w:rFonts w:cstheme="minorHAnsi"/>
        </w:rPr>
        <w:t xml:space="preserve">Em que "Não atende" significa que a sua empresa nunca implementou programas de capacitação voltados a profissionais mulheres, interna ou externamente, nem organizou programas internos de mentoria, intercâmbio, treinamento e integração com o objetivo de promover o desenvolvimento de profissionais mulheres. </w:t>
      </w:r>
    </w:p>
    <w:p w14:paraId="1ADDC5B8" w14:textId="77777777" w:rsidR="00385A70" w:rsidRPr="00385A70" w:rsidRDefault="00385A70" w:rsidP="00385A70">
      <w:pPr>
        <w:pStyle w:val="PargrafodaLista"/>
        <w:tabs>
          <w:tab w:val="left" w:pos="567"/>
        </w:tabs>
        <w:spacing w:after="0" w:line="360" w:lineRule="auto"/>
        <w:ind w:left="0"/>
        <w:jc w:val="both"/>
        <w:rPr>
          <w:rFonts w:cstheme="minorHAnsi"/>
        </w:rPr>
      </w:pPr>
      <w:r w:rsidRPr="00385A70">
        <w:rPr>
          <w:rFonts w:cstheme="minorHAnsi"/>
        </w:rPr>
        <w:t xml:space="preserve">"Atende parcialmente" significa que já houve na sua empresa algum tipo de treinamento ou ação interna voltada à capacitação de um(a) profissional mulheres, ou que sua empresa já atuou como parceira em programas externos de capacitação de jovens mulheres. </w:t>
      </w:r>
    </w:p>
    <w:p w14:paraId="48F6DE23" w14:textId="77777777" w:rsidR="00385A70" w:rsidRPr="00385A70" w:rsidRDefault="00385A70" w:rsidP="00385A70">
      <w:pPr>
        <w:pStyle w:val="PargrafodaLista"/>
        <w:tabs>
          <w:tab w:val="left" w:pos="567"/>
        </w:tabs>
        <w:spacing w:after="0" w:line="360" w:lineRule="auto"/>
        <w:ind w:left="0"/>
        <w:jc w:val="both"/>
        <w:rPr>
          <w:rFonts w:cstheme="minorHAnsi"/>
        </w:rPr>
      </w:pPr>
      <w:r w:rsidRPr="00385A70">
        <w:rPr>
          <w:rFonts w:cstheme="minorHAnsi"/>
        </w:rPr>
        <w:lastRenderedPageBreak/>
        <w:t xml:space="preserve">"Atende" significa que sua empresa possui uma postura ativa no combate à desigualdade de gênero no mercado de trabalho brasileiro e procura atuar interna e externamente na capacitação de profissionais mulheres. </w:t>
      </w:r>
    </w:p>
    <w:p w14:paraId="41B4CAB1" w14:textId="77777777" w:rsidR="00385A70" w:rsidRPr="00385A70" w:rsidRDefault="00385A70" w:rsidP="00385A70">
      <w:pPr>
        <w:pStyle w:val="PargrafodaLista"/>
        <w:tabs>
          <w:tab w:val="left" w:pos="567"/>
        </w:tabs>
        <w:spacing w:after="0" w:line="360" w:lineRule="auto"/>
        <w:ind w:left="0"/>
        <w:jc w:val="both"/>
        <w:rPr>
          <w:rFonts w:cstheme="minorHAnsi"/>
        </w:rPr>
      </w:pPr>
      <w:r w:rsidRPr="00385A70">
        <w:rPr>
          <w:rFonts w:cstheme="minorHAnsi"/>
        </w:rPr>
        <w:t>"Supera" significa que as ações citadas anteriormente fazem parte da cultura da sua empresa, programas de mentoria para jovens mulheres são organizados periodicamente e há orçamentos específicos para a implementação das políticas afirmativas citadas.</w:t>
      </w:r>
    </w:p>
    <w:p w14:paraId="17EE02A8" w14:textId="77777777" w:rsidR="00385A70" w:rsidRPr="00385A70" w:rsidRDefault="00385A70" w:rsidP="00A8443F">
      <w:pPr>
        <w:pStyle w:val="PargrafodaLista"/>
        <w:numPr>
          <w:ilvl w:val="0"/>
          <w:numId w:val="30"/>
        </w:numPr>
        <w:tabs>
          <w:tab w:val="left" w:pos="567"/>
        </w:tabs>
        <w:spacing w:after="0" w:line="360" w:lineRule="auto"/>
        <w:ind w:left="0" w:firstLine="0"/>
        <w:jc w:val="both"/>
        <w:rPr>
          <w:rFonts w:cstheme="minorHAnsi"/>
        </w:rPr>
      </w:pPr>
      <w:r w:rsidRPr="00385A70">
        <w:rPr>
          <w:rFonts w:cstheme="minorHAnsi"/>
        </w:rPr>
        <w:t>Não atende.</w:t>
      </w:r>
    </w:p>
    <w:p w14:paraId="20E8A539" w14:textId="77777777" w:rsidR="00385A70" w:rsidRPr="00385A70" w:rsidRDefault="00385A70" w:rsidP="00A8443F">
      <w:pPr>
        <w:pStyle w:val="PargrafodaLista"/>
        <w:numPr>
          <w:ilvl w:val="0"/>
          <w:numId w:val="30"/>
        </w:numPr>
        <w:tabs>
          <w:tab w:val="left" w:pos="567"/>
        </w:tabs>
        <w:spacing w:after="0" w:line="360" w:lineRule="auto"/>
        <w:ind w:left="0" w:firstLine="0"/>
        <w:jc w:val="both"/>
        <w:rPr>
          <w:rFonts w:cstheme="minorHAnsi"/>
        </w:rPr>
      </w:pPr>
      <w:r w:rsidRPr="00385A70">
        <w:rPr>
          <w:rFonts w:cstheme="minorHAnsi"/>
        </w:rPr>
        <w:t>Atende parcialmente.</w:t>
      </w:r>
    </w:p>
    <w:p w14:paraId="18174C68" w14:textId="77777777" w:rsidR="00385A70" w:rsidRPr="00385A70" w:rsidRDefault="00385A70" w:rsidP="00A8443F">
      <w:pPr>
        <w:pStyle w:val="PargrafodaLista"/>
        <w:numPr>
          <w:ilvl w:val="0"/>
          <w:numId w:val="30"/>
        </w:numPr>
        <w:tabs>
          <w:tab w:val="left" w:pos="567"/>
        </w:tabs>
        <w:spacing w:after="0" w:line="360" w:lineRule="auto"/>
        <w:ind w:left="0" w:firstLine="0"/>
        <w:jc w:val="both"/>
        <w:rPr>
          <w:rFonts w:cstheme="minorHAnsi"/>
        </w:rPr>
      </w:pPr>
      <w:r w:rsidRPr="00385A70">
        <w:rPr>
          <w:rFonts w:cstheme="minorHAnsi"/>
        </w:rPr>
        <w:t>Atende.</w:t>
      </w:r>
    </w:p>
    <w:p w14:paraId="50DAFD4F" w14:textId="77777777" w:rsidR="00385A70" w:rsidRPr="00385A70" w:rsidRDefault="00385A70" w:rsidP="00A8443F">
      <w:pPr>
        <w:pStyle w:val="PargrafodaLista"/>
        <w:numPr>
          <w:ilvl w:val="0"/>
          <w:numId w:val="30"/>
        </w:numPr>
        <w:tabs>
          <w:tab w:val="left" w:pos="567"/>
        </w:tabs>
        <w:spacing w:after="0" w:line="360" w:lineRule="auto"/>
        <w:ind w:left="0" w:firstLine="0"/>
        <w:jc w:val="both"/>
        <w:rPr>
          <w:rFonts w:cstheme="minorHAnsi"/>
        </w:rPr>
      </w:pPr>
      <w:r w:rsidRPr="00385A70">
        <w:rPr>
          <w:rFonts w:cstheme="minorHAnsi"/>
        </w:rPr>
        <w:t>Supera!</w:t>
      </w:r>
    </w:p>
    <w:p w14:paraId="7C349D22" w14:textId="77777777" w:rsidR="00385A70" w:rsidRPr="00385A70" w:rsidRDefault="00385A70" w:rsidP="00385A70">
      <w:pPr>
        <w:pStyle w:val="PargrafodaLista"/>
        <w:tabs>
          <w:tab w:val="left" w:pos="567"/>
        </w:tabs>
        <w:spacing w:after="0" w:line="360" w:lineRule="auto"/>
        <w:ind w:left="0"/>
        <w:jc w:val="both"/>
        <w:rPr>
          <w:rFonts w:cstheme="minorHAnsi"/>
        </w:rPr>
      </w:pPr>
    </w:p>
    <w:p w14:paraId="097D0E9A" w14:textId="2FCD84C8" w:rsidR="00385A70" w:rsidRPr="00385A70" w:rsidRDefault="00385A70" w:rsidP="00A8443F">
      <w:pPr>
        <w:pStyle w:val="PargrafodaLista"/>
        <w:numPr>
          <w:ilvl w:val="0"/>
          <w:numId w:val="29"/>
        </w:numPr>
        <w:tabs>
          <w:tab w:val="left" w:pos="567"/>
        </w:tabs>
        <w:spacing w:after="0" w:line="360" w:lineRule="auto"/>
        <w:ind w:left="0" w:firstLine="0"/>
        <w:jc w:val="both"/>
        <w:rPr>
          <w:rFonts w:cstheme="minorHAnsi"/>
          <w:b/>
          <w:bCs/>
        </w:rPr>
      </w:pPr>
      <w:r w:rsidRPr="00385A70">
        <w:rPr>
          <w:rFonts w:cstheme="minorHAnsi"/>
          <w:b/>
          <w:bCs/>
        </w:rPr>
        <w:t>Caso não atenda ou atenda parcialmente, sua empresa tem planos de implementar programas de capacitação, interna ou externa, de profissionais mulheres?</w:t>
      </w:r>
    </w:p>
    <w:p w14:paraId="7E3AD4C4" w14:textId="3DBE926A" w:rsidR="00385A70" w:rsidRPr="00385A70" w:rsidRDefault="00385A70" w:rsidP="00385A70">
      <w:pPr>
        <w:pStyle w:val="PargrafodaLista"/>
        <w:tabs>
          <w:tab w:val="left" w:pos="567"/>
        </w:tabs>
        <w:spacing w:after="0" w:line="360" w:lineRule="auto"/>
        <w:ind w:left="0"/>
        <w:jc w:val="both"/>
        <w:rPr>
          <w:rFonts w:cstheme="minorHAnsi"/>
        </w:rPr>
      </w:pPr>
      <w:r w:rsidRPr="00385A70">
        <w:rPr>
          <w:rFonts w:cstheme="minorHAnsi"/>
        </w:rPr>
        <w:t>Há empresas que financiam programas externos de capacitação para jovens mulheres, visando à sua contratação no futuro; enquanto há outras que optam por recrutar e capacitar internamente estas profissionais de modo que possam concorrer de maneira mais justa com profissionais homens.</w:t>
      </w:r>
    </w:p>
    <w:p w14:paraId="320163DB" w14:textId="77777777" w:rsidR="00385A70" w:rsidRPr="00385A70" w:rsidRDefault="00385A70" w:rsidP="00A8443F">
      <w:pPr>
        <w:pStyle w:val="PargrafodaLista"/>
        <w:numPr>
          <w:ilvl w:val="0"/>
          <w:numId w:val="31"/>
        </w:numPr>
        <w:tabs>
          <w:tab w:val="left" w:pos="567"/>
        </w:tabs>
        <w:spacing w:after="0" w:line="360" w:lineRule="auto"/>
        <w:ind w:left="0" w:firstLine="0"/>
        <w:jc w:val="both"/>
        <w:rPr>
          <w:rFonts w:cstheme="minorHAnsi"/>
        </w:rPr>
      </w:pPr>
      <w:r w:rsidRPr="00385A70">
        <w:rPr>
          <w:rFonts w:cstheme="minorHAnsi"/>
        </w:rPr>
        <w:t>Sim</w:t>
      </w:r>
    </w:p>
    <w:p w14:paraId="7A609DC0" w14:textId="77777777" w:rsidR="00385A70" w:rsidRPr="00385A70" w:rsidRDefault="00385A70" w:rsidP="00A8443F">
      <w:pPr>
        <w:pStyle w:val="PargrafodaLista"/>
        <w:numPr>
          <w:ilvl w:val="0"/>
          <w:numId w:val="31"/>
        </w:numPr>
        <w:tabs>
          <w:tab w:val="left" w:pos="567"/>
        </w:tabs>
        <w:spacing w:after="0" w:line="360" w:lineRule="auto"/>
        <w:ind w:left="0" w:firstLine="0"/>
        <w:jc w:val="both"/>
        <w:rPr>
          <w:rFonts w:cstheme="minorHAnsi"/>
        </w:rPr>
      </w:pPr>
      <w:r w:rsidRPr="00385A70">
        <w:rPr>
          <w:rFonts w:cstheme="minorHAnsi"/>
        </w:rPr>
        <w:t>Não</w:t>
      </w:r>
    </w:p>
    <w:p w14:paraId="6790BCBE" w14:textId="77777777" w:rsidR="00385A70" w:rsidRPr="00385A70" w:rsidRDefault="00385A70" w:rsidP="00385A70">
      <w:pPr>
        <w:pStyle w:val="PargrafodaLista"/>
        <w:tabs>
          <w:tab w:val="left" w:pos="567"/>
        </w:tabs>
        <w:spacing w:after="0" w:line="360" w:lineRule="auto"/>
        <w:ind w:left="0"/>
        <w:jc w:val="both"/>
        <w:rPr>
          <w:rFonts w:cstheme="minorHAnsi"/>
        </w:rPr>
      </w:pPr>
    </w:p>
    <w:p w14:paraId="36A5B7BD" w14:textId="77777777" w:rsidR="00385A70" w:rsidRPr="0018736C" w:rsidRDefault="00385A70" w:rsidP="00A8443F">
      <w:pPr>
        <w:pStyle w:val="PargrafodaLista"/>
        <w:numPr>
          <w:ilvl w:val="0"/>
          <w:numId w:val="29"/>
        </w:numPr>
        <w:tabs>
          <w:tab w:val="left" w:pos="567"/>
        </w:tabs>
        <w:spacing w:after="0" w:line="360" w:lineRule="auto"/>
        <w:ind w:left="0" w:firstLine="0"/>
        <w:jc w:val="both"/>
        <w:rPr>
          <w:rFonts w:cstheme="minorHAnsi"/>
          <w:b/>
          <w:bCs/>
        </w:rPr>
      </w:pPr>
      <w:r w:rsidRPr="0018736C">
        <w:rPr>
          <w:rFonts w:cstheme="minorHAnsi"/>
          <w:b/>
          <w:bCs/>
        </w:rPr>
        <w:t>Quais desafios sua empresa tem enfrentado na implementação de programas de capacitação, internos ou externos?</w:t>
      </w:r>
    </w:p>
    <w:p w14:paraId="5F5BC518" w14:textId="77777777" w:rsidR="00385A70" w:rsidRPr="00385A70" w:rsidRDefault="00385A70" w:rsidP="007F68DF">
      <w:pPr>
        <w:pStyle w:val="PargrafodaLista"/>
        <w:numPr>
          <w:ilvl w:val="0"/>
          <w:numId w:val="4"/>
        </w:numPr>
        <w:tabs>
          <w:tab w:val="left" w:pos="567"/>
        </w:tabs>
        <w:spacing w:after="0" w:line="360" w:lineRule="auto"/>
        <w:ind w:left="0" w:firstLine="0"/>
        <w:jc w:val="both"/>
        <w:rPr>
          <w:rFonts w:cstheme="minorHAnsi"/>
        </w:rPr>
      </w:pPr>
    </w:p>
    <w:p w14:paraId="7B2D3AA0" w14:textId="77777777" w:rsidR="00385A70" w:rsidRPr="00385A70" w:rsidRDefault="00385A70" w:rsidP="00385A70">
      <w:pPr>
        <w:pStyle w:val="PargrafodaLista"/>
        <w:tabs>
          <w:tab w:val="left" w:pos="567"/>
        </w:tabs>
        <w:spacing w:after="0" w:line="360" w:lineRule="auto"/>
        <w:ind w:left="0"/>
        <w:jc w:val="both"/>
        <w:rPr>
          <w:rFonts w:cstheme="minorHAnsi"/>
        </w:rPr>
      </w:pPr>
    </w:p>
    <w:p w14:paraId="56CD4F42" w14:textId="137ECE3B" w:rsidR="00385A70" w:rsidRPr="0018736C" w:rsidRDefault="00385A70" w:rsidP="00A8443F">
      <w:pPr>
        <w:pStyle w:val="PargrafodaLista"/>
        <w:numPr>
          <w:ilvl w:val="0"/>
          <w:numId w:val="29"/>
        </w:numPr>
        <w:tabs>
          <w:tab w:val="left" w:pos="567"/>
        </w:tabs>
        <w:spacing w:after="0" w:line="360" w:lineRule="auto"/>
        <w:ind w:left="0" w:firstLine="0"/>
        <w:jc w:val="both"/>
        <w:rPr>
          <w:rFonts w:cstheme="minorHAnsi"/>
          <w:b/>
          <w:bCs/>
        </w:rPr>
      </w:pPr>
      <w:r w:rsidRPr="0018736C">
        <w:rPr>
          <w:rFonts w:cstheme="minorHAnsi"/>
          <w:b/>
          <w:bCs/>
        </w:rPr>
        <w:t>A sua empresa realiza programas de mentoria entre pessoas que ocupam cargos na alta administração e profissionais mulheres?</w:t>
      </w:r>
    </w:p>
    <w:p w14:paraId="1D666AC0" w14:textId="77777777" w:rsidR="00385A70" w:rsidRPr="00385A70" w:rsidRDefault="00385A70" w:rsidP="00A8443F">
      <w:pPr>
        <w:pStyle w:val="PargrafodaLista"/>
        <w:numPr>
          <w:ilvl w:val="0"/>
          <w:numId w:val="32"/>
        </w:numPr>
        <w:tabs>
          <w:tab w:val="left" w:pos="567"/>
        </w:tabs>
        <w:spacing w:after="0" w:line="360" w:lineRule="auto"/>
        <w:ind w:left="0" w:firstLine="0"/>
        <w:jc w:val="both"/>
        <w:rPr>
          <w:rFonts w:cstheme="minorHAnsi"/>
        </w:rPr>
      </w:pPr>
      <w:r w:rsidRPr="00385A70">
        <w:rPr>
          <w:rFonts w:cstheme="minorHAnsi"/>
        </w:rPr>
        <w:t>Sim</w:t>
      </w:r>
    </w:p>
    <w:p w14:paraId="7D19FE12" w14:textId="77777777" w:rsidR="00385A70" w:rsidRPr="00385A70" w:rsidRDefault="00385A70" w:rsidP="00A8443F">
      <w:pPr>
        <w:pStyle w:val="PargrafodaLista"/>
        <w:numPr>
          <w:ilvl w:val="0"/>
          <w:numId w:val="32"/>
        </w:numPr>
        <w:tabs>
          <w:tab w:val="left" w:pos="567"/>
        </w:tabs>
        <w:spacing w:after="0" w:line="360" w:lineRule="auto"/>
        <w:ind w:left="0" w:firstLine="0"/>
        <w:jc w:val="both"/>
        <w:rPr>
          <w:rFonts w:cstheme="minorHAnsi"/>
        </w:rPr>
      </w:pPr>
      <w:r w:rsidRPr="00385A70">
        <w:rPr>
          <w:rFonts w:cstheme="minorHAnsi"/>
        </w:rPr>
        <w:t>Não</w:t>
      </w:r>
    </w:p>
    <w:p w14:paraId="6934ECD3" w14:textId="77777777" w:rsidR="00385A70" w:rsidRPr="00385A70" w:rsidRDefault="00385A70" w:rsidP="00385A70">
      <w:pPr>
        <w:pStyle w:val="PargrafodaLista"/>
        <w:tabs>
          <w:tab w:val="left" w:pos="567"/>
        </w:tabs>
        <w:spacing w:after="0" w:line="360" w:lineRule="auto"/>
        <w:ind w:left="0"/>
        <w:jc w:val="both"/>
        <w:rPr>
          <w:rFonts w:cstheme="minorHAnsi"/>
        </w:rPr>
      </w:pPr>
    </w:p>
    <w:p w14:paraId="2E6E5742" w14:textId="77777777" w:rsidR="00385A70" w:rsidRPr="0018736C" w:rsidRDefault="00385A70" w:rsidP="00A8443F">
      <w:pPr>
        <w:pStyle w:val="PargrafodaLista"/>
        <w:numPr>
          <w:ilvl w:val="0"/>
          <w:numId w:val="29"/>
        </w:numPr>
        <w:tabs>
          <w:tab w:val="left" w:pos="567"/>
        </w:tabs>
        <w:spacing w:after="0" w:line="360" w:lineRule="auto"/>
        <w:ind w:left="0" w:firstLine="0"/>
        <w:jc w:val="both"/>
        <w:rPr>
          <w:rFonts w:cstheme="minorHAnsi"/>
          <w:b/>
          <w:bCs/>
        </w:rPr>
      </w:pPr>
      <w:r w:rsidRPr="0018736C">
        <w:rPr>
          <w:rFonts w:cstheme="minorHAnsi"/>
          <w:b/>
          <w:bCs/>
        </w:rPr>
        <w:t>Há na sua empresa orçamento específico para a implementação de políticas de capacitação e desenvolvimento, interno e externo, de profissionais mulheres?</w:t>
      </w:r>
    </w:p>
    <w:p w14:paraId="26BEB713" w14:textId="77777777" w:rsidR="00385A70" w:rsidRPr="00385A70" w:rsidRDefault="00385A70" w:rsidP="00A8443F">
      <w:pPr>
        <w:pStyle w:val="PargrafodaLista"/>
        <w:numPr>
          <w:ilvl w:val="0"/>
          <w:numId w:val="33"/>
        </w:numPr>
        <w:tabs>
          <w:tab w:val="left" w:pos="567"/>
        </w:tabs>
        <w:spacing w:after="0" w:line="360" w:lineRule="auto"/>
        <w:ind w:left="0" w:firstLine="0"/>
        <w:jc w:val="both"/>
        <w:rPr>
          <w:rFonts w:cstheme="minorHAnsi"/>
        </w:rPr>
      </w:pPr>
      <w:r w:rsidRPr="00385A70">
        <w:rPr>
          <w:rFonts w:cstheme="minorHAnsi"/>
        </w:rPr>
        <w:t>Sim</w:t>
      </w:r>
    </w:p>
    <w:p w14:paraId="7D821024" w14:textId="77777777" w:rsidR="00385A70" w:rsidRPr="00385A70" w:rsidRDefault="00385A70" w:rsidP="00A8443F">
      <w:pPr>
        <w:pStyle w:val="PargrafodaLista"/>
        <w:numPr>
          <w:ilvl w:val="0"/>
          <w:numId w:val="33"/>
        </w:numPr>
        <w:tabs>
          <w:tab w:val="left" w:pos="567"/>
        </w:tabs>
        <w:spacing w:after="0" w:line="360" w:lineRule="auto"/>
        <w:ind w:left="0" w:firstLine="0"/>
        <w:jc w:val="both"/>
        <w:rPr>
          <w:rFonts w:cstheme="minorHAnsi"/>
        </w:rPr>
      </w:pPr>
      <w:r w:rsidRPr="00385A70">
        <w:rPr>
          <w:rFonts w:cstheme="minorHAnsi"/>
        </w:rPr>
        <w:t>Não</w:t>
      </w:r>
    </w:p>
    <w:p w14:paraId="01B236C8" w14:textId="77777777" w:rsidR="00385A70" w:rsidRPr="00385A70" w:rsidRDefault="00385A70" w:rsidP="00385A70">
      <w:pPr>
        <w:pStyle w:val="PargrafodaLista"/>
        <w:tabs>
          <w:tab w:val="left" w:pos="567"/>
        </w:tabs>
        <w:spacing w:after="0" w:line="360" w:lineRule="auto"/>
        <w:ind w:left="0"/>
        <w:jc w:val="both"/>
        <w:rPr>
          <w:rFonts w:cstheme="minorHAnsi"/>
        </w:rPr>
      </w:pPr>
    </w:p>
    <w:p w14:paraId="2CEC5A51" w14:textId="77777777" w:rsidR="00385A70" w:rsidRPr="007F68DF" w:rsidRDefault="00385A70" w:rsidP="00A8443F">
      <w:pPr>
        <w:pStyle w:val="PargrafodaLista"/>
        <w:numPr>
          <w:ilvl w:val="0"/>
          <w:numId w:val="29"/>
        </w:numPr>
        <w:tabs>
          <w:tab w:val="left" w:pos="567"/>
        </w:tabs>
        <w:spacing w:after="0" w:line="360" w:lineRule="auto"/>
        <w:ind w:left="0" w:firstLine="0"/>
        <w:jc w:val="both"/>
        <w:rPr>
          <w:rFonts w:cstheme="minorHAnsi"/>
          <w:b/>
          <w:bCs/>
        </w:rPr>
      </w:pPr>
      <w:r w:rsidRPr="007F68DF">
        <w:rPr>
          <w:rFonts w:cstheme="minorHAnsi"/>
          <w:b/>
          <w:bCs/>
        </w:rPr>
        <w:lastRenderedPageBreak/>
        <w:t>Sua empresa já se deparou com situações em que houve a necessidade de desenvolver cursos e treinamentos voltados exclusivamente para a capacitação de profissionais mulheres recém contratadas?</w:t>
      </w:r>
    </w:p>
    <w:p w14:paraId="12DD4AF5" w14:textId="77777777" w:rsidR="00385A70" w:rsidRPr="00385A70" w:rsidRDefault="00385A70" w:rsidP="00A8443F">
      <w:pPr>
        <w:pStyle w:val="PargrafodaLista"/>
        <w:numPr>
          <w:ilvl w:val="0"/>
          <w:numId w:val="34"/>
        </w:numPr>
        <w:tabs>
          <w:tab w:val="left" w:pos="567"/>
        </w:tabs>
        <w:spacing w:after="0" w:line="360" w:lineRule="auto"/>
        <w:ind w:left="0" w:firstLine="0"/>
        <w:jc w:val="both"/>
        <w:rPr>
          <w:rFonts w:cstheme="minorHAnsi"/>
        </w:rPr>
      </w:pPr>
      <w:r w:rsidRPr="00385A70">
        <w:rPr>
          <w:rFonts w:cstheme="minorHAnsi"/>
        </w:rPr>
        <w:t>Sim</w:t>
      </w:r>
    </w:p>
    <w:p w14:paraId="4E91625C" w14:textId="77777777" w:rsidR="00385A70" w:rsidRPr="00385A70" w:rsidRDefault="00385A70" w:rsidP="00A8443F">
      <w:pPr>
        <w:pStyle w:val="PargrafodaLista"/>
        <w:numPr>
          <w:ilvl w:val="0"/>
          <w:numId w:val="34"/>
        </w:numPr>
        <w:tabs>
          <w:tab w:val="left" w:pos="567"/>
        </w:tabs>
        <w:spacing w:after="0" w:line="360" w:lineRule="auto"/>
        <w:ind w:left="0" w:firstLine="0"/>
        <w:jc w:val="both"/>
        <w:rPr>
          <w:rFonts w:cstheme="minorHAnsi"/>
        </w:rPr>
      </w:pPr>
      <w:r w:rsidRPr="00385A70">
        <w:rPr>
          <w:rFonts w:cstheme="minorHAnsi"/>
        </w:rPr>
        <w:t>Não</w:t>
      </w:r>
    </w:p>
    <w:p w14:paraId="3A774D99" w14:textId="77777777" w:rsidR="00385A70" w:rsidRPr="00385A70" w:rsidRDefault="00385A70" w:rsidP="00385A70">
      <w:pPr>
        <w:pStyle w:val="PargrafodaLista"/>
        <w:tabs>
          <w:tab w:val="left" w:pos="567"/>
        </w:tabs>
        <w:spacing w:after="0" w:line="360" w:lineRule="auto"/>
        <w:ind w:left="0"/>
        <w:jc w:val="both"/>
        <w:rPr>
          <w:rFonts w:cstheme="minorHAnsi"/>
        </w:rPr>
      </w:pPr>
    </w:p>
    <w:p w14:paraId="0DE8A8D2" w14:textId="77777777" w:rsidR="00385A70" w:rsidRPr="007F68DF" w:rsidRDefault="00385A70" w:rsidP="00A8443F">
      <w:pPr>
        <w:pStyle w:val="PargrafodaLista"/>
        <w:numPr>
          <w:ilvl w:val="0"/>
          <w:numId w:val="29"/>
        </w:numPr>
        <w:tabs>
          <w:tab w:val="left" w:pos="567"/>
        </w:tabs>
        <w:spacing w:after="0" w:line="360" w:lineRule="auto"/>
        <w:ind w:left="0" w:firstLine="0"/>
        <w:jc w:val="both"/>
        <w:rPr>
          <w:rFonts w:cstheme="minorHAnsi"/>
          <w:b/>
          <w:bCs/>
        </w:rPr>
      </w:pPr>
      <w:r w:rsidRPr="007F68DF">
        <w:rPr>
          <w:rFonts w:cstheme="minorHAnsi"/>
          <w:b/>
          <w:bCs/>
        </w:rPr>
        <w:t>Se sim, por favor, descreva quais foram as ações tomadas pela sua empresa diante dessa situação:</w:t>
      </w:r>
    </w:p>
    <w:p w14:paraId="31A149A5" w14:textId="77777777" w:rsidR="00385A70" w:rsidRPr="00385A70" w:rsidRDefault="00385A70" w:rsidP="007F68DF">
      <w:pPr>
        <w:pStyle w:val="PargrafodaLista"/>
        <w:numPr>
          <w:ilvl w:val="0"/>
          <w:numId w:val="4"/>
        </w:numPr>
        <w:tabs>
          <w:tab w:val="left" w:pos="567"/>
        </w:tabs>
        <w:spacing w:after="0" w:line="360" w:lineRule="auto"/>
        <w:ind w:left="0" w:firstLine="0"/>
        <w:jc w:val="both"/>
        <w:rPr>
          <w:rFonts w:cstheme="minorHAnsi"/>
        </w:rPr>
      </w:pPr>
    </w:p>
    <w:p w14:paraId="1393121D" w14:textId="77777777" w:rsidR="00385A70" w:rsidRPr="00385A70" w:rsidRDefault="00385A70" w:rsidP="00385A70">
      <w:pPr>
        <w:pStyle w:val="PargrafodaLista"/>
        <w:tabs>
          <w:tab w:val="left" w:pos="567"/>
        </w:tabs>
        <w:spacing w:after="0" w:line="360" w:lineRule="auto"/>
        <w:ind w:left="0"/>
        <w:jc w:val="both"/>
        <w:rPr>
          <w:rFonts w:cstheme="minorHAnsi"/>
        </w:rPr>
      </w:pPr>
    </w:p>
    <w:p w14:paraId="68DA7E09" w14:textId="77777777" w:rsidR="00385A70" w:rsidRPr="007F68DF" w:rsidRDefault="00385A70" w:rsidP="00A8443F">
      <w:pPr>
        <w:pStyle w:val="PargrafodaLista"/>
        <w:numPr>
          <w:ilvl w:val="0"/>
          <w:numId w:val="29"/>
        </w:numPr>
        <w:tabs>
          <w:tab w:val="left" w:pos="567"/>
        </w:tabs>
        <w:spacing w:after="0" w:line="360" w:lineRule="auto"/>
        <w:ind w:left="0" w:firstLine="0"/>
        <w:jc w:val="both"/>
        <w:rPr>
          <w:rFonts w:cstheme="minorHAnsi"/>
          <w:b/>
          <w:bCs/>
        </w:rPr>
      </w:pPr>
      <w:r w:rsidRPr="007F68DF">
        <w:rPr>
          <w:rFonts w:cstheme="minorHAnsi"/>
          <w:b/>
          <w:bCs/>
        </w:rPr>
        <w:t>A sua empresa adota tecnologias de modo a capacitar e/ou viabilizar a presença de mulheres para um ambiente de força bruta?</w:t>
      </w:r>
    </w:p>
    <w:p w14:paraId="33EAA478" w14:textId="77777777" w:rsidR="00385A70" w:rsidRPr="00385A70" w:rsidRDefault="00385A70" w:rsidP="00A8443F">
      <w:pPr>
        <w:pStyle w:val="PargrafodaLista"/>
        <w:numPr>
          <w:ilvl w:val="0"/>
          <w:numId w:val="37"/>
        </w:numPr>
        <w:tabs>
          <w:tab w:val="left" w:pos="567"/>
        </w:tabs>
        <w:spacing w:after="0" w:line="360" w:lineRule="auto"/>
        <w:ind w:left="0" w:firstLine="0"/>
        <w:jc w:val="both"/>
        <w:rPr>
          <w:rFonts w:cstheme="minorHAnsi"/>
        </w:rPr>
      </w:pPr>
      <w:r w:rsidRPr="00385A70">
        <w:rPr>
          <w:rFonts w:cstheme="minorHAnsi"/>
        </w:rPr>
        <w:t>Sim</w:t>
      </w:r>
    </w:p>
    <w:p w14:paraId="4BB45594" w14:textId="77777777" w:rsidR="00385A70" w:rsidRPr="00385A70" w:rsidRDefault="00385A70" w:rsidP="00A8443F">
      <w:pPr>
        <w:pStyle w:val="PargrafodaLista"/>
        <w:numPr>
          <w:ilvl w:val="0"/>
          <w:numId w:val="37"/>
        </w:numPr>
        <w:tabs>
          <w:tab w:val="left" w:pos="567"/>
        </w:tabs>
        <w:spacing w:after="0" w:line="360" w:lineRule="auto"/>
        <w:ind w:left="0" w:firstLine="0"/>
        <w:jc w:val="both"/>
        <w:rPr>
          <w:rFonts w:cstheme="minorHAnsi"/>
        </w:rPr>
      </w:pPr>
      <w:r w:rsidRPr="00385A70">
        <w:rPr>
          <w:rFonts w:cstheme="minorHAnsi"/>
        </w:rPr>
        <w:t>Não</w:t>
      </w:r>
    </w:p>
    <w:p w14:paraId="6043DB44" w14:textId="77777777" w:rsidR="00385A70" w:rsidRPr="00385A70" w:rsidRDefault="00385A70" w:rsidP="00385A70">
      <w:pPr>
        <w:pStyle w:val="PargrafodaLista"/>
        <w:tabs>
          <w:tab w:val="left" w:pos="567"/>
        </w:tabs>
        <w:spacing w:after="0" w:line="360" w:lineRule="auto"/>
        <w:ind w:left="0"/>
        <w:jc w:val="both"/>
        <w:rPr>
          <w:rFonts w:cstheme="minorHAnsi"/>
        </w:rPr>
      </w:pPr>
    </w:p>
    <w:p w14:paraId="263FAB01" w14:textId="77777777" w:rsidR="00385A70" w:rsidRPr="007F68DF" w:rsidRDefault="00385A70" w:rsidP="00A8443F">
      <w:pPr>
        <w:pStyle w:val="PargrafodaLista"/>
        <w:numPr>
          <w:ilvl w:val="0"/>
          <w:numId w:val="29"/>
        </w:numPr>
        <w:tabs>
          <w:tab w:val="left" w:pos="567"/>
        </w:tabs>
        <w:spacing w:after="0" w:line="360" w:lineRule="auto"/>
        <w:ind w:left="0" w:firstLine="0"/>
        <w:jc w:val="both"/>
        <w:rPr>
          <w:rFonts w:cstheme="minorHAnsi"/>
          <w:b/>
          <w:bCs/>
        </w:rPr>
      </w:pPr>
      <w:r w:rsidRPr="007F68DF">
        <w:rPr>
          <w:rFonts w:cstheme="minorHAnsi"/>
          <w:b/>
          <w:bCs/>
        </w:rPr>
        <w:t xml:space="preserve">Se sim, por favor, descreva quais são as tecnologias/ ações adotadas. </w:t>
      </w:r>
    </w:p>
    <w:p w14:paraId="738FFD08" w14:textId="77777777" w:rsidR="00385A70" w:rsidRPr="00385A70" w:rsidRDefault="00385A70" w:rsidP="007F68DF">
      <w:pPr>
        <w:pStyle w:val="PargrafodaLista"/>
        <w:numPr>
          <w:ilvl w:val="0"/>
          <w:numId w:val="4"/>
        </w:numPr>
        <w:tabs>
          <w:tab w:val="left" w:pos="567"/>
        </w:tabs>
        <w:spacing w:after="0" w:line="360" w:lineRule="auto"/>
        <w:ind w:left="0" w:firstLine="0"/>
        <w:jc w:val="both"/>
        <w:rPr>
          <w:rFonts w:cstheme="minorHAnsi"/>
        </w:rPr>
      </w:pPr>
    </w:p>
    <w:p w14:paraId="75EB1A88" w14:textId="77777777" w:rsidR="00385A70" w:rsidRPr="00385A70" w:rsidRDefault="00385A70" w:rsidP="00385A70">
      <w:pPr>
        <w:pStyle w:val="PargrafodaLista"/>
        <w:tabs>
          <w:tab w:val="left" w:pos="567"/>
        </w:tabs>
        <w:spacing w:after="0" w:line="360" w:lineRule="auto"/>
        <w:ind w:left="0"/>
        <w:jc w:val="both"/>
        <w:rPr>
          <w:rFonts w:cstheme="minorHAnsi"/>
        </w:rPr>
      </w:pPr>
    </w:p>
    <w:p w14:paraId="5765D2B5" w14:textId="77777777" w:rsidR="00385A70" w:rsidRPr="007F68DF" w:rsidRDefault="00385A70" w:rsidP="00A8443F">
      <w:pPr>
        <w:pStyle w:val="PargrafodaLista"/>
        <w:numPr>
          <w:ilvl w:val="0"/>
          <w:numId w:val="29"/>
        </w:numPr>
        <w:tabs>
          <w:tab w:val="left" w:pos="567"/>
        </w:tabs>
        <w:spacing w:after="0" w:line="360" w:lineRule="auto"/>
        <w:ind w:left="0" w:firstLine="0"/>
        <w:jc w:val="both"/>
        <w:rPr>
          <w:rFonts w:cstheme="minorHAnsi"/>
          <w:b/>
          <w:bCs/>
        </w:rPr>
      </w:pPr>
      <w:r w:rsidRPr="007F68DF">
        <w:rPr>
          <w:rFonts w:cstheme="minorHAnsi"/>
          <w:b/>
          <w:bCs/>
        </w:rPr>
        <w:t>Caso desejar, conte-nos um pouco mais sobre como são realizados os programas de capacitação, internos ou externos, na sua empresa:</w:t>
      </w:r>
    </w:p>
    <w:p w14:paraId="78515AF8" w14:textId="77777777" w:rsidR="00385A70" w:rsidRPr="00385A70" w:rsidRDefault="00385A70" w:rsidP="007F68DF">
      <w:pPr>
        <w:pStyle w:val="PargrafodaLista"/>
        <w:numPr>
          <w:ilvl w:val="0"/>
          <w:numId w:val="4"/>
        </w:numPr>
        <w:tabs>
          <w:tab w:val="left" w:pos="567"/>
        </w:tabs>
        <w:spacing w:after="0" w:line="360" w:lineRule="auto"/>
        <w:ind w:left="0" w:firstLine="0"/>
        <w:jc w:val="both"/>
        <w:rPr>
          <w:rFonts w:cstheme="minorHAnsi"/>
        </w:rPr>
      </w:pPr>
    </w:p>
    <w:p w14:paraId="641BC78A" w14:textId="77777777" w:rsidR="00385A70" w:rsidRPr="00385A70" w:rsidRDefault="00385A70" w:rsidP="00385A70">
      <w:pPr>
        <w:pStyle w:val="PargrafodaLista"/>
        <w:spacing w:after="0" w:line="360" w:lineRule="auto"/>
        <w:ind w:left="426"/>
        <w:jc w:val="both"/>
        <w:rPr>
          <w:rFonts w:cstheme="minorHAnsi"/>
          <w:b/>
          <w:bCs/>
        </w:rPr>
      </w:pPr>
    </w:p>
    <w:p w14:paraId="1C282C2B" w14:textId="01C5777A" w:rsidR="0060173C" w:rsidRPr="007F3FC6" w:rsidRDefault="0060173C" w:rsidP="007F68DF">
      <w:pPr>
        <w:spacing w:after="240" w:line="360" w:lineRule="auto"/>
        <w:jc w:val="both"/>
        <w:rPr>
          <w:rFonts w:cstheme="minorHAnsi"/>
          <w:b/>
          <w:bCs/>
          <w:color w:val="FF0066"/>
        </w:rPr>
      </w:pPr>
      <w:r w:rsidRPr="007F3FC6">
        <w:rPr>
          <w:rFonts w:cstheme="minorHAnsi"/>
          <w:b/>
          <w:bCs/>
          <w:color w:val="FF0066"/>
        </w:rPr>
        <w:t xml:space="preserve">Pilar </w:t>
      </w:r>
      <w:r w:rsidR="000C2CAD" w:rsidRPr="007F3FC6">
        <w:rPr>
          <w:rFonts w:cstheme="minorHAnsi"/>
          <w:b/>
          <w:bCs/>
          <w:color w:val="FF0066"/>
        </w:rPr>
        <w:t>IV</w:t>
      </w:r>
      <w:r w:rsidRPr="007F3FC6">
        <w:rPr>
          <w:rFonts w:cstheme="minorHAnsi"/>
          <w:b/>
          <w:bCs/>
          <w:color w:val="FF0066"/>
        </w:rPr>
        <w:t xml:space="preserve"> – Retenção de Talentos Femininos</w:t>
      </w:r>
    </w:p>
    <w:p w14:paraId="6430C427" w14:textId="7FD8A593" w:rsidR="0060173C" w:rsidRDefault="0060173C" w:rsidP="00483566">
      <w:pPr>
        <w:spacing w:after="0" w:line="360" w:lineRule="auto"/>
        <w:jc w:val="both"/>
        <w:rPr>
          <w:rFonts w:cstheme="minorHAnsi"/>
        </w:rPr>
      </w:pPr>
      <w:r w:rsidRPr="007F3FC6">
        <w:rPr>
          <w:rFonts w:cstheme="minorHAnsi"/>
        </w:rPr>
        <w:t>A Retenção de Talento Feminino é um incentivo à manutenção das mulheres nos quadros da empresa, de forma que seja realizado algo a mais do que a política de igualdade de gênero, buscando-se um ambiente em que elas encontrem menos dificuldades para realizar suas funções, evitando o abandono do posto de trabalho pela incompatibilidade com a vida pessoal, especialmente quanto à maternidade.</w:t>
      </w:r>
    </w:p>
    <w:p w14:paraId="3554E2CD" w14:textId="77777777" w:rsidR="007F68DF" w:rsidRPr="007F3FC6" w:rsidRDefault="007F68DF" w:rsidP="00483566">
      <w:pPr>
        <w:spacing w:after="0" w:line="360" w:lineRule="auto"/>
        <w:jc w:val="both"/>
        <w:rPr>
          <w:rFonts w:cstheme="minorHAnsi"/>
        </w:rPr>
      </w:pPr>
    </w:p>
    <w:p w14:paraId="3DE20361" w14:textId="148DA99E" w:rsidR="0060173C" w:rsidRDefault="0060173C" w:rsidP="00483566">
      <w:pPr>
        <w:spacing w:after="0" w:line="360" w:lineRule="auto"/>
        <w:jc w:val="both"/>
        <w:rPr>
          <w:rFonts w:cstheme="minorHAnsi"/>
        </w:rPr>
      </w:pPr>
      <w:r w:rsidRPr="007F3FC6">
        <w:rPr>
          <w:rFonts w:cstheme="minorHAnsi"/>
        </w:rPr>
        <w:t>O objetivo é que as empresas implementem uma cultura de maior aproximação com as funcionárias, criando um ambiente de trabalho acolhedor, até mesmo em setores com baixos índices de profissionais do sexo feminino.</w:t>
      </w:r>
    </w:p>
    <w:p w14:paraId="22A879B4" w14:textId="2F1103A0" w:rsidR="0060173C" w:rsidRDefault="0060173C" w:rsidP="00483566">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7F3FC6">
        <w:rPr>
          <w:rFonts w:asciiTheme="minorHAnsi" w:hAnsiTheme="minorHAnsi" w:cstheme="minorHAnsi"/>
          <w:sz w:val="22"/>
          <w:szCs w:val="22"/>
        </w:rPr>
        <w:t>Abaixo alguns pontos que as empresas devem priorizar para implementar a retenção:</w:t>
      </w:r>
    </w:p>
    <w:p w14:paraId="3451C396" w14:textId="77777777" w:rsidR="0060173C" w:rsidRPr="007F3FC6" w:rsidRDefault="0060173C" w:rsidP="00A8443F">
      <w:pPr>
        <w:pStyle w:val="NormalWeb"/>
        <w:numPr>
          <w:ilvl w:val="0"/>
          <w:numId w:val="38"/>
        </w:numPr>
        <w:shd w:val="clear" w:color="auto" w:fill="FFFFFF"/>
        <w:tabs>
          <w:tab w:val="left" w:pos="567"/>
        </w:tabs>
        <w:spacing w:before="0" w:beforeAutospacing="0" w:after="0" w:afterAutospacing="0" w:line="360" w:lineRule="auto"/>
        <w:ind w:left="567" w:hanging="567"/>
        <w:jc w:val="both"/>
        <w:rPr>
          <w:rFonts w:asciiTheme="minorHAnsi" w:hAnsiTheme="minorHAnsi" w:cstheme="minorHAnsi"/>
          <w:sz w:val="22"/>
          <w:szCs w:val="22"/>
        </w:rPr>
      </w:pPr>
      <w:r w:rsidRPr="007F3FC6">
        <w:rPr>
          <w:rFonts w:asciiTheme="minorHAnsi" w:hAnsiTheme="minorHAnsi" w:cstheme="minorHAnsi"/>
          <w:sz w:val="22"/>
          <w:szCs w:val="22"/>
        </w:rPr>
        <w:t>Conciliação da vida pessoal com a vida profissional;</w:t>
      </w:r>
    </w:p>
    <w:p w14:paraId="3FC91920" w14:textId="77777777" w:rsidR="0060173C" w:rsidRPr="007F3FC6" w:rsidRDefault="0060173C" w:rsidP="00A8443F">
      <w:pPr>
        <w:pStyle w:val="NormalWeb"/>
        <w:numPr>
          <w:ilvl w:val="0"/>
          <w:numId w:val="38"/>
        </w:numPr>
        <w:shd w:val="clear" w:color="auto" w:fill="FFFFFF"/>
        <w:tabs>
          <w:tab w:val="left" w:pos="567"/>
        </w:tabs>
        <w:spacing w:before="0" w:beforeAutospacing="0" w:after="0" w:afterAutospacing="0" w:line="360" w:lineRule="auto"/>
        <w:ind w:left="567" w:hanging="567"/>
        <w:jc w:val="both"/>
        <w:rPr>
          <w:rFonts w:asciiTheme="minorHAnsi" w:hAnsiTheme="minorHAnsi" w:cstheme="minorHAnsi"/>
          <w:sz w:val="22"/>
          <w:szCs w:val="22"/>
        </w:rPr>
      </w:pPr>
      <w:r w:rsidRPr="007F3FC6">
        <w:rPr>
          <w:rFonts w:asciiTheme="minorHAnsi" w:hAnsiTheme="minorHAnsi" w:cstheme="minorHAnsi"/>
          <w:sz w:val="22"/>
          <w:szCs w:val="22"/>
        </w:rPr>
        <w:lastRenderedPageBreak/>
        <w:t>Flexibilização dos horários a partir do diagnóstico quando da contratação da profissional ou caso haja mudanças posteriores, não considerando apenas o momento pós maternidade;</w:t>
      </w:r>
    </w:p>
    <w:p w14:paraId="20D5ACFB" w14:textId="77777777" w:rsidR="0060173C" w:rsidRPr="007F3FC6" w:rsidRDefault="0060173C" w:rsidP="00A8443F">
      <w:pPr>
        <w:pStyle w:val="NormalWeb"/>
        <w:numPr>
          <w:ilvl w:val="0"/>
          <w:numId w:val="38"/>
        </w:numPr>
        <w:shd w:val="clear" w:color="auto" w:fill="FFFFFF"/>
        <w:tabs>
          <w:tab w:val="left" w:pos="567"/>
        </w:tabs>
        <w:spacing w:before="0" w:beforeAutospacing="0" w:after="0" w:afterAutospacing="0" w:line="360" w:lineRule="auto"/>
        <w:ind w:left="567" w:hanging="567"/>
        <w:jc w:val="both"/>
        <w:rPr>
          <w:rFonts w:asciiTheme="minorHAnsi" w:hAnsiTheme="minorHAnsi" w:cstheme="minorHAnsi"/>
          <w:sz w:val="22"/>
          <w:szCs w:val="22"/>
        </w:rPr>
      </w:pPr>
      <w:r w:rsidRPr="007F3FC6">
        <w:rPr>
          <w:rFonts w:asciiTheme="minorHAnsi" w:hAnsiTheme="minorHAnsi" w:cstheme="minorHAnsi"/>
          <w:sz w:val="22"/>
          <w:szCs w:val="22"/>
        </w:rPr>
        <w:t>Possibilidade de implementação do Home Office;</w:t>
      </w:r>
    </w:p>
    <w:p w14:paraId="4059D02E" w14:textId="77777777" w:rsidR="0060173C" w:rsidRPr="007F3FC6" w:rsidRDefault="0060173C" w:rsidP="00A8443F">
      <w:pPr>
        <w:pStyle w:val="NormalWeb"/>
        <w:numPr>
          <w:ilvl w:val="0"/>
          <w:numId w:val="38"/>
        </w:numPr>
        <w:shd w:val="clear" w:color="auto" w:fill="FFFFFF"/>
        <w:tabs>
          <w:tab w:val="left" w:pos="567"/>
        </w:tabs>
        <w:spacing w:before="0" w:beforeAutospacing="0" w:after="0" w:afterAutospacing="0" w:line="360" w:lineRule="auto"/>
        <w:ind w:left="567" w:hanging="567"/>
        <w:jc w:val="both"/>
        <w:rPr>
          <w:rFonts w:asciiTheme="minorHAnsi" w:hAnsiTheme="minorHAnsi" w:cstheme="minorHAnsi"/>
          <w:sz w:val="22"/>
          <w:szCs w:val="22"/>
        </w:rPr>
      </w:pPr>
      <w:r w:rsidRPr="007F3FC6">
        <w:rPr>
          <w:rFonts w:asciiTheme="minorHAnsi" w:hAnsiTheme="minorHAnsi" w:cstheme="minorHAnsi"/>
          <w:sz w:val="22"/>
          <w:szCs w:val="22"/>
        </w:rPr>
        <w:t>Desenvolvimento profissional dos colaboradores (independente do gênero) em busca de um ambiente de trabalho com acolhimento e um olhar mais humanizado;</w:t>
      </w:r>
    </w:p>
    <w:p w14:paraId="50945AFD" w14:textId="77777777" w:rsidR="0060173C" w:rsidRPr="007F3FC6" w:rsidRDefault="0060173C" w:rsidP="00A8443F">
      <w:pPr>
        <w:pStyle w:val="NormalWeb"/>
        <w:numPr>
          <w:ilvl w:val="0"/>
          <w:numId w:val="38"/>
        </w:numPr>
        <w:shd w:val="clear" w:color="auto" w:fill="FFFFFF"/>
        <w:tabs>
          <w:tab w:val="left" w:pos="567"/>
        </w:tabs>
        <w:spacing w:before="0" w:beforeAutospacing="0" w:after="0" w:afterAutospacing="0" w:line="360" w:lineRule="auto"/>
        <w:ind w:left="567" w:hanging="567"/>
        <w:jc w:val="both"/>
        <w:rPr>
          <w:rFonts w:asciiTheme="minorHAnsi" w:hAnsiTheme="minorHAnsi" w:cstheme="minorHAnsi"/>
          <w:sz w:val="22"/>
          <w:szCs w:val="22"/>
        </w:rPr>
      </w:pPr>
      <w:r w:rsidRPr="007F3FC6">
        <w:rPr>
          <w:rFonts w:asciiTheme="minorHAnsi" w:hAnsiTheme="minorHAnsi" w:cstheme="minorHAnsi"/>
          <w:sz w:val="22"/>
          <w:szCs w:val="22"/>
        </w:rPr>
        <w:t>Implementação de benefícios corporativos com práticas relacionadas à família, como auxílio creche/babá, licença maternidade estendida, horário flexível, ambiente para receber a criança durante o período de obrigatoriedade de amamentação, plano de assistência à saúde, a</w:t>
      </w:r>
      <w:r w:rsidRPr="007F3FC6">
        <w:rPr>
          <w:rFonts w:asciiTheme="minorHAnsi" w:hAnsiTheme="minorHAnsi" w:cstheme="minorHAnsi"/>
          <w:color w:val="000000"/>
          <w:sz w:val="22"/>
          <w:szCs w:val="22"/>
          <w:shd w:val="clear" w:color="auto" w:fill="FFFFFF"/>
        </w:rPr>
        <w:t>uxílio à educação, até mesmo à faculdade e cursos de pós graduação</w:t>
      </w:r>
      <w:r w:rsidRPr="007F3FC6">
        <w:rPr>
          <w:rFonts w:asciiTheme="minorHAnsi" w:hAnsiTheme="minorHAnsi" w:cstheme="minorHAnsi"/>
          <w:sz w:val="22"/>
          <w:szCs w:val="22"/>
        </w:rPr>
        <w:t>;</w:t>
      </w:r>
    </w:p>
    <w:p w14:paraId="6673736D" w14:textId="77777777" w:rsidR="0060173C" w:rsidRPr="007F3FC6" w:rsidRDefault="0060173C" w:rsidP="00A8443F">
      <w:pPr>
        <w:pStyle w:val="NormalWeb"/>
        <w:numPr>
          <w:ilvl w:val="0"/>
          <w:numId w:val="38"/>
        </w:numPr>
        <w:shd w:val="clear" w:color="auto" w:fill="FFFFFF"/>
        <w:tabs>
          <w:tab w:val="left" w:pos="567"/>
        </w:tabs>
        <w:spacing w:before="0" w:beforeAutospacing="0" w:after="0" w:afterAutospacing="0" w:line="360" w:lineRule="auto"/>
        <w:ind w:left="567" w:hanging="567"/>
        <w:jc w:val="both"/>
        <w:rPr>
          <w:rFonts w:asciiTheme="minorHAnsi" w:hAnsiTheme="minorHAnsi" w:cstheme="minorHAnsi"/>
          <w:sz w:val="22"/>
          <w:szCs w:val="22"/>
        </w:rPr>
      </w:pPr>
      <w:r w:rsidRPr="007F3FC6">
        <w:rPr>
          <w:rFonts w:asciiTheme="minorHAnsi" w:hAnsiTheme="minorHAnsi" w:cstheme="minorHAnsi"/>
          <w:sz w:val="22"/>
          <w:szCs w:val="22"/>
        </w:rPr>
        <w:t>Workshop Diversidade &amp; Inclusão para estimular a reflexão interna com líderes e profissionais da empresa, para que a maternidade seja encarada com menos preconceito;</w:t>
      </w:r>
    </w:p>
    <w:p w14:paraId="761FFC6E" w14:textId="77777777" w:rsidR="0060173C" w:rsidRPr="007F3FC6" w:rsidRDefault="0060173C" w:rsidP="00A8443F">
      <w:pPr>
        <w:pStyle w:val="NormalWeb"/>
        <w:numPr>
          <w:ilvl w:val="0"/>
          <w:numId w:val="38"/>
        </w:numPr>
        <w:shd w:val="clear" w:color="auto" w:fill="FFFFFF"/>
        <w:tabs>
          <w:tab w:val="left" w:pos="567"/>
        </w:tabs>
        <w:spacing w:before="0" w:beforeAutospacing="0" w:after="0" w:afterAutospacing="0" w:line="360" w:lineRule="auto"/>
        <w:ind w:left="567" w:hanging="567"/>
        <w:jc w:val="both"/>
        <w:rPr>
          <w:rFonts w:asciiTheme="minorHAnsi" w:hAnsiTheme="minorHAnsi" w:cstheme="minorHAnsi"/>
          <w:sz w:val="22"/>
          <w:szCs w:val="22"/>
        </w:rPr>
      </w:pPr>
      <w:r w:rsidRPr="007F3FC6">
        <w:rPr>
          <w:rFonts w:asciiTheme="minorHAnsi" w:hAnsiTheme="minorHAnsi" w:cstheme="minorHAnsi"/>
          <w:sz w:val="22"/>
          <w:szCs w:val="22"/>
        </w:rPr>
        <w:t>Agile working, destinado a todos os funcionários, mas que beneficia especialmente mulheres com filhos;</w:t>
      </w:r>
    </w:p>
    <w:p w14:paraId="4423EE03" w14:textId="77777777" w:rsidR="0060173C" w:rsidRPr="007F3FC6" w:rsidRDefault="0060173C" w:rsidP="00A8443F">
      <w:pPr>
        <w:pStyle w:val="NormalWeb"/>
        <w:numPr>
          <w:ilvl w:val="0"/>
          <w:numId w:val="38"/>
        </w:numPr>
        <w:shd w:val="clear" w:color="auto" w:fill="FFFFFF"/>
        <w:tabs>
          <w:tab w:val="left" w:pos="567"/>
        </w:tabs>
        <w:spacing w:before="0" w:beforeAutospacing="0" w:after="0" w:afterAutospacing="0" w:line="360" w:lineRule="auto"/>
        <w:ind w:left="567" w:hanging="567"/>
        <w:jc w:val="both"/>
        <w:rPr>
          <w:rFonts w:asciiTheme="minorHAnsi" w:hAnsiTheme="minorHAnsi" w:cstheme="minorHAnsi"/>
          <w:sz w:val="22"/>
          <w:szCs w:val="22"/>
        </w:rPr>
      </w:pPr>
      <w:r w:rsidRPr="007F3FC6">
        <w:rPr>
          <w:rFonts w:asciiTheme="minorHAnsi" w:hAnsiTheme="minorHAnsi" w:cstheme="minorHAnsi"/>
          <w:sz w:val="22"/>
          <w:szCs w:val="22"/>
        </w:rPr>
        <w:t xml:space="preserve">Projeto de mentoria com profissionais mulheres mais experientes da empresa; </w:t>
      </w:r>
    </w:p>
    <w:p w14:paraId="316ED237" w14:textId="77777777" w:rsidR="0060173C" w:rsidRPr="007F3FC6" w:rsidRDefault="0060173C" w:rsidP="00A8443F">
      <w:pPr>
        <w:pStyle w:val="NormalWeb"/>
        <w:numPr>
          <w:ilvl w:val="0"/>
          <w:numId w:val="38"/>
        </w:numPr>
        <w:shd w:val="clear" w:color="auto" w:fill="FFFFFF"/>
        <w:tabs>
          <w:tab w:val="left" w:pos="567"/>
        </w:tabs>
        <w:spacing w:before="0" w:beforeAutospacing="0" w:after="0" w:afterAutospacing="0" w:line="360" w:lineRule="auto"/>
        <w:ind w:left="567" w:hanging="567"/>
        <w:jc w:val="both"/>
        <w:rPr>
          <w:rFonts w:asciiTheme="minorHAnsi" w:hAnsiTheme="minorHAnsi" w:cstheme="minorHAnsi"/>
          <w:sz w:val="22"/>
          <w:szCs w:val="22"/>
        </w:rPr>
      </w:pPr>
      <w:r w:rsidRPr="007F3FC6">
        <w:rPr>
          <w:rFonts w:asciiTheme="minorHAnsi" w:hAnsiTheme="minorHAnsi" w:cstheme="minorHAnsi"/>
          <w:sz w:val="22"/>
          <w:szCs w:val="22"/>
        </w:rPr>
        <w:t xml:space="preserve">Planejamento familiar, </w:t>
      </w:r>
      <w:r w:rsidRPr="007F3FC6">
        <w:rPr>
          <w:rFonts w:asciiTheme="minorHAnsi" w:hAnsiTheme="minorHAnsi" w:cstheme="minorHAnsi"/>
          <w:color w:val="000000"/>
          <w:sz w:val="22"/>
          <w:szCs w:val="22"/>
          <w:shd w:val="clear" w:color="auto" w:fill="FFFFFF"/>
        </w:rPr>
        <w:t>palestras e encontros com o intuito de orientar as mulheres sobre a gestação e o cuidado com os filhos</w:t>
      </w:r>
    </w:p>
    <w:p w14:paraId="03835BC1" w14:textId="4B5160E2" w:rsidR="0060173C" w:rsidRDefault="0060173C" w:rsidP="00483566">
      <w:pPr>
        <w:spacing w:after="0" w:line="360" w:lineRule="auto"/>
        <w:jc w:val="both"/>
        <w:rPr>
          <w:rFonts w:cstheme="minorHAnsi"/>
        </w:rPr>
      </w:pPr>
    </w:p>
    <w:p w14:paraId="6163B16F" w14:textId="51B84C9A"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Com base na descrição anterior a respeito do Pilar de Retenção de Talentos Femininos, é possível afirmar que sua empresa: *</w:t>
      </w:r>
    </w:p>
    <w:p w14:paraId="489AE39D" w14:textId="77777777" w:rsidR="0060173C" w:rsidRPr="007F3FC6" w:rsidRDefault="0060173C" w:rsidP="00483566">
      <w:pPr>
        <w:spacing w:after="0" w:line="360" w:lineRule="auto"/>
        <w:jc w:val="both"/>
        <w:rPr>
          <w:rFonts w:cstheme="minorHAnsi"/>
        </w:rPr>
      </w:pPr>
      <w:r w:rsidRPr="007F3FC6">
        <w:rPr>
          <w:rFonts w:cstheme="minorHAnsi"/>
        </w:rPr>
        <w:t xml:space="preserve">Em que "Não atende" significa que sua empresa nunca flexibilizou regras de trabalho para que a mulher pudesse conciliar o trabalho com a vida pessoal. </w:t>
      </w:r>
    </w:p>
    <w:p w14:paraId="791AD446" w14:textId="77777777" w:rsidR="0060173C" w:rsidRPr="007F3FC6" w:rsidRDefault="0060173C" w:rsidP="00483566">
      <w:pPr>
        <w:spacing w:after="0" w:line="360" w:lineRule="auto"/>
        <w:jc w:val="both"/>
        <w:rPr>
          <w:rFonts w:cstheme="minorHAnsi"/>
        </w:rPr>
      </w:pPr>
      <w:r w:rsidRPr="007F3FC6">
        <w:rPr>
          <w:rFonts w:cstheme="minorHAnsi"/>
        </w:rPr>
        <w:t xml:space="preserve">"Atende parcialmente" significa que sua empresa já flexibilizou regras de trabalho estimulando a permanência da mulher no seu posto de trabalho e evitando o abandono laboral.  </w:t>
      </w:r>
    </w:p>
    <w:p w14:paraId="154E8442" w14:textId="77777777" w:rsidR="0060173C" w:rsidRPr="007F3FC6" w:rsidRDefault="0060173C" w:rsidP="00483566">
      <w:pPr>
        <w:spacing w:after="0" w:line="360" w:lineRule="auto"/>
        <w:jc w:val="both"/>
        <w:rPr>
          <w:rFonts w:cstheme="minorHAnsi"/>
        </w:rPr>
      </w:pPr>
      <w:r w:rsidRPr="007F3FC6">
        <w:rPr>
          <w:rFonts w:cstheme="minorHAnsi"/>
        </w:rPr>
        <w:t>"Atende" significa que sua empresa tem uma postura ativa na política de retenção de mulheres e não só já flexibilizou regras no ambiente de trabalho, como já implantou benefícios corporativos objetivando um ambiente mais acolhedor.</w:t>
      </w:r>
    </w:p>
    <w:p w14:paraId="00349127" w14:textId="77777777" w:rsidR="0060173C" w:rsidRPr="007F3FC6" w:rsidRDefault="0060173C" w:rsidP="00483566">
      <w:pPr>
        <w:spacing w:after="0" w:line="360" w:lineRule="auto"/>
        <w:jc w:val="both"/>
        <w:rPr>
          <w:rFonts w:cstheme="minorHAnsi"/>
        </w:rPr>
      </w:pPr>
      <w:r w:rsidRPr="007F3FC6">
        <w:rPr>
          <w:rFonts w:cstheme="minorHAnsi"/>
        </w:rPr>
        <w:t>"Supera" significa que sua empresa não só implementa as políticas citadas com frequência, mas leva a política de retenção de talento feminino em consideração em todas as atuações da empresa, seja qual for o cargo ou função.</w:t>
      </w:r>
    </w:p>
    <w:p w14:paraId="567E1EA5" w14:textId="77777777" w:rsidR="0060173C" w:rsidRPr="007F3FC6" w:rsidRDefault="0060173C" w:rsidP="00483566">
      <w:pPr>
        <w:spacing w:after="0" w:line="360" w:lineRule="auto"/>
        <w:jc w:val="both"/>
        <w:rPr>
          <w:rFonts w:cstheme="minorHAnsi"/>
        </w:rPr>
      </w:pPr>
      <w:r w:rsidRPr="007F3FC6">
        <w:rPr>
          <w:rFonts w:cstheme="minorHAnsi"/>
        </w:rPr>
        <w:t>a)</w:t>
      </w:r>
      <w:r w:rsidRPr="007F3FC6">
        <w:rPr>
          <w:rFonts w:cstheme="minorHAnsi"/>
        </w:rPr>
        <w:tab/>
        <w:t>Não atende.</w:t>
      </w:r>
    </w:p>
    <w:p w14:paraId="3F6A72BD" w14:textId="77777777" w:rsidR="0060173C" w:rsidRPr="007F3FC6" w:rsidRDefault="0060173C" w:rsidP="00483566">
      <w:pPr>
        <w:spacing w:after="0" w:line="360" w:lineRule="auto"/>
        <w:jc w:val="both"/>
        <w:rPr>
          <w:rFonts w:cstheme="minorHAnsi"/>
        </w:rPr>
      </w:pPr>
      <w:r w:rsidRPr="007F3FC6">
        <w:rPr>
          <w:rFonts w:cstheme="minorHAnsi"/>
        </w:rPr>
        <w:t>b)</w:t>
      </w:r>
      <w:r w:rsidRPr="007F3FC6">
        <w:rPr>
          <w:rFonts w:cstheme="minorHAnsi"/>
        </w:rPr>
        <w:tab/>
        <w:t>Atende parcialmente.</w:t>
      </w:r>
    </w:p>
    <w:p w14:paraId="71C08B7B" w14:textId="77777777" w:rsidR="0060173C" w:rsidRPr="007F3FC6" w:rsidRDefault="0060173C" w:rsidP="00483566">
      <w:pPr>
        <w:spacing w:after="0" w:line="360" w:lineRule="auto"/>
        <w:jc w:val="both"/>
        <w:rPr>
          <w:rFonts w:cstheme="minorHAnsi"/>
        </w:rPr>
      </w:pPr>
      <w:r w:rsidRPr="007F3FC6">
        <w:rPr>
          <w:rFonts w:cstheme="minorHAnsi"/>
        </w:rPr>
        <w:t>c)</w:t>
      </w:r>
      <w:r w:rsidRPr="007F3FC6">
        <w:rPr>
          <w:rFonts w:cstheme="minorHAnsi"/>
        </w:rPr>
        <w:tab/>
        <w:t>Atende.</w:t>
      </w:r>
    </w:p>
    <w:p w14:paraId="02B3F130" w14:textId="77777777" w:rsidR="0060173C" w:rsidRPr="007F3FC6" w:rsidRDefault="0060173C" w:rsidP="00483566">
      <w:pPr>
        <w:spacing w:after="0" w:line="360" w:lineRule="auto"/>
        <w:jc w:val="both"/>
        <w:rPr>
          <w:rFonts w:cstheme="minorHAnsi"/>
        </w:rPr>
      </w:pPr>
      <w:r w:rsidRPr="007F3FC6">
        <w:rPr>
          <w:rFonts w:cstheme="minorHAnsi"/>
        </w:rPr>
        <w:t>d)</w:t>
      </w:r>
      <w:r w:rsidRPr="007F3FC6">
        <w:rPr>
          <w:rFonts w:cstheme="minorHAnsi"/>
        </w:rPr>
        <w:tab/>
        <w:t>Supera!</w:t>
      </w:r>
    </w:p>
    <w:p w14:paraId="4C386985" w14:textId="77777777" w:rsidR="0060173C" w:rsidRPr="007F3FC6" w:rsidRDefault="0060173C" w:rsidP="00483566">
      <w:pPr>
        <w:spacing w:after="0" w:line="360" w:lineRule="auto"/>
        <w:jc w:val="both"/>
        <w:rPr>
          <w:rFonts w:cstheme="minorHAnsi"/>
        </w:rPr>
      </w:pPr>
    </w:p>
    <w:p w14:paraId="2B34FE2B" w14:textId="77777777"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Caso não atenda ou atenda parcialmente, existe algum plano na sua empresa para que sejam implementadas políticas ativas de retenção de mulheres nos postos de trabalho?</w:t>
      </w:r>
    </w:p>
    <w:p w14:paraId="2B0782DA" w14:textId="77777777" w:rsidR="0060173C" w:rsidRPr="007F3FC6" w:rsidRDefault="0060173C" w:rsidP="00483566">
      <w:pPr>
        <w:spacing w:after="0" w:line="360" w:lineRule="auto"/>
        <w:jc w:val="both"/>
        <w:rPr>
          <w:rFonts w:cstheme="minorHAnsi"/>
        </w:rPr>
      </w:pPr>
      <w:r w:rsidRPr="007F3FC6">
        <w:rPr>
          <w:rFonts w:cstheme="minorHAnsi"/>
        </w:rPr>
        <w:t>a)</w:t>
      </w:r>
      <w:r w:rsidRPr="007F3FC6">
        <w:rPr>
          <w:rFonts w:cstheme="minorHAnsi"/>
        </w:rPr>
        <w:tab/>
        <w:t>Sim</w:t>
      </w:r>
    </w:p>
    <w:p w14:paraId="5A33A6C2" w14:textId="77777777" w:rsidR="0060173C" w:rsidRPr="007F3FC6" w:rsidRDefault="0060173C" w:rsidP="00483566">
      <w:pPr>
        <w:spacing w:after="0" w:line="360" w:lineRule="auto"/>
        <w:jc w:val="both"/>
        <w:rPr>
          <w:rFonts w:cstheme="minorHAnsi"/>
        </w:rPr>
      </w:pPr>
      <w:r w:rsidRPr="007F3FC6">
        <w:rPr>
          <w:rFonts w:cstheme="minorHAnsi"/>
        </w:rPr>
        <w:t>b)</w:t>
      </w:r>
      <w:r w:rsidRPr="007F3FC6">
        <w:rPr>
          <w:rFonts w:cstheme="minorHAnsi"/>
        </w:rPr>
        <w:tab/>
        <w:t>Não</w:t>
      </w:r>
    </w:p>
    <w:p w14:paraId="0A9137D9" w14:textId="77777777" w:rsidR="0060173C" w:rsidRPr="007F3FC6" w:rsidRDefault="0060173C" w:rsidP="00483566">
      <w:pPr>
        <w:spacing w:after="0" w:line="360" w:lineRule="auto"/>
        <w:jc w:val="both"/>
        <w:rPr>
          <w:rFonts w:cstheme="minorHAnsi"/>
        </w:rPr>
      </w:pPr>
    </w:p>
    <w:p w14:paraId="00182B5F" w14:textId="6BA9A04C"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Quais desafios sua empresa tem encontrado na implementação de políticas ativas de retenção de talentos femininos?</w:t>
      </w:r>
    </w:p>
    <w:p w14:paraId="3A447D15" w14:textId="31EAAA70" w:rsidR="0060173C" w:rsidRDefault="0060173C" w:rsidP="00AF6CD7">
      <w:pPr>
        <w:pStyle w:val="PargrafodaLista"/>
        <w:numPr>
          <w:ilvl w:val="0"/>
          <w:numId w:val="4"/>
        </w:numPr>
        <w:tabs>
          <w:tab w:val="left" w:pos="567"/>
        </w:tabs>
        <w:spacing w:after="0" w:line="360" w:lineRule="auto"/>
        <w:ind w:left="0" w:firstLine="0"/>
        <w:jc w:val="both"/>
        <w:rPr>
          <w:rFonts w:cstheme="minorHAnsi"/>
          <w:b/>
          <w:bCs/>
        </w:rPr>
      </w:pPr>
    </w:p>
    <w:p w14:paraId="1299661A" w14:textId="77777777" w:rsidR="00AF6CD7" w:rsidRPr="007F3FC6" w:rsidRDefault="00AF6CD7" w:rsidP="00AF6CD7">
      <w:pPr>
        <w:pStyle w:val="PargrafodaLista"/>
        <w:tabs>
          <w:tab w:val="left" w:pos="567"/>
        </w:tabs>
        <w:spacing w:after="0" w:line="360" w:lineRule="auto"/>
        <w:ind w:left="0"/>
        <w:jc w:val="both"/>
        <w:rPr>
          <w:rFonts w:cstheme="minorHAnsi"/>
          <w:b/>
          <w:bCs/>
        </w:rPr>
      </w:pPr>
    </w:p>
    <w:p w14:paraId="707F507D" w14:textId="082AA9AD"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 xml:space="preserve">Quais são os benefícios corporativos mais usados pela sua empresa voltados para a manutenção da mulher nos quadros? </w:t>
      </w:r>
    </w:p>
    <w:p w14:paraId="5F3FCC49" w14:textId="77777777" w:rsidR="0060173C" w:rsidRPr="007F3FC6" w:rsidRDefault="0060173C" w:rsidP="00AF6CD7">
      <w:pPr>
        <w:pStyle w:val="PargrafodaLista"/>
        <w:numPr>
          <w:ilvl w:val="0"/>
          <w:numId w:val="4"/>
        </w:numPr>
        <w:tabs>
          <w:tab w:val="left" w:pos="567"/>
        </w:tabs>
        <w:spacing w:after="0" w:line="360" w:lineRule="auto"/>
        <w:ind w:left="0" w:firstLine="0"/>
        <w:jc w:val="both"/>
        <w:rPr>
          <w:rFonts w:cstheme="minorHAnsi"/>
          <w:b/>
          <w:bCs/>
        </w:rPr>
      </w:pPr>
    </w:p>
    <w:p w14:paraId="32EA1C69" w14:textId="77777777" w:rsidR="00FB2C1E" w:rsidRPr="007F68DF" w:rsidRDefault="00FB2C1E" w:rsidP="00FB2C1E">
      <w:pPr>
        <w:pStyle w:val="PargrafodaLista"/>
        <w:numPr>
          <w:ilvl w:val="0"/>
          <w:numId w:val="29"/>
        </w:numPr>
        <w:tabs>
          <w:tab w:val="left" w:pos="567"/>
        </w:tabs>
        <w:spacing w:after="0" w:line="360" w:lineRule="auto"/>
        <w:ind w:left="0" w:firstLine="0"/>
        <w:jc w:val="both"/>
        <w:rPr>
          <w:rFonts w:cstheme="minorHAnsi"/>
          <w:b/>
          <w:bCs/>
        </w:rPr>
      </w:pPr>
      <w:r w:rsidRPr="007F68DF">
        <w:rPr>
          <w:rFonts w:cstheme="minorHAnsi"/>
          <w:b/>
          <w:bCs/>
        </w:rPr>
        <w:t>A sua empresa adota políticas de flexibilização da jornada de trabalho de mulheres ou adota modelos híbrido possibilitando que as profissionais mulheres trabalhem parte da jornada de trabalho de casa?</w:t>
      </w:r>
    </w:p>
    <w:p w14:paraId="5A50AA88" w14:textId="77777777" w:rsidR="00FB2C1E" w:rsidRPr="00385A70" w:rsidRDefault="00FB2C1E" w:rsidP="00FB2C1E">
      <w:pPr>
        <w:pStyle w:val="PargrafodaLista"/>
        <w:numPr>
          <w:ilvl w:val="0"/>
          <w:numId w:val="35"/>
        </w:numPr>
        <w:tabs>
          <w:tab w:val="left" w:pos="567"/>
        </w:tabs>
        <w:spacing w:after="0" w:line="360" w:lineRule="auto"/>
        <w:ind w:left="0" w:firstLine="0"/>
        <w:jc w:val="both"/>
        <w:rPr>
          <w:rFonts w:cstheme="minorHAnsi"/>
        </w:rPr>
      </w:pPr>
      <w:r w:rsidRPr="00385A70">
        <w:rPr>
          <w:rFonts w:cstheme="minorHAnsi"/>
        </w:rPr>
        <w:t>Sim</w:t>
      </w:r>
    </w:p>
    <w:p w14:paraId="63AAFAB2" w14:textId="77777777" w:rsidR="00FB2C1E" w:rsidRPr="00385A70" w:rsidRDefault="00FB2C1E" w:rsidP="00FB2C1E">
      <w:pPr>
        <w:pStyle w:val="PargrafodaLista"/>
        <w:numPr>
          <w:ilvl w:val="0"/>
          <w:numId w:val="35"/>
        </w:numPr>
        <w:tabs>
          <w:tab w:val="left" w:pos="567"/>
        </w:tabs>
        <w:spacing w:after="0" w:line="360" w:lineRule="auto"/>
        <w:ind w:left="0" w:firstLine="0"/>
        <w:jc w:val="both"/>
        <w:rPr>
          <w:rFonts w:cstheme="minorHAnsi"/>
        </w:rPr>
      </w:pPr>
      <w:r w:rsidRPr="00385A70">
        <w:rPr>
          <w:rFonts w:cstheme="minorHAnsi"/>
        </w:rPr>
        <w:t>Não</w:t>
      </w:r>
    </w:p>
    <w:p w14:paraId="31606FF5" w14:textId="77777777" w:rsidR="00FB2C1E" w:rsidRPr="00385A70" w:rsidRDefault="00FB2C1E" w:rsidP="00FB2C1E">
      <w:pPr>
        <w:pStyle w:val="PargrafodaLista"/>
        <w:tabs>
          <w:tab w:val="left" w:pos="567"/>
        </w:tabs>
        <w:spacing w:after="0" w:line="360" w:lineRule="auto"/>
        <w:ind w:left="0"/>
        <w:jc w:val="both"/>
        <w:rPr>
          <w:rFonts w:cstheme="minorHAnsi"/>
        </w:rPr>
      </w:pPr>
    </w:p>
    <w:p w14:paraId="5BB3D60E" w14:textId="77777777" w:rsidR="00FB2C1E" w:rsidRPr="007F68DF" w:rsidRDefault="00FB2C1E" w:rsidP="00FB2C1E">
      <w:pPr>
        <w:pStyle w:val="PargrafodaLista"/>
        <w:numPr>
          <w:ilvl w:val="0"/>
          <w:numId w:val="29"/>
        </w:numPr>
        <w:tabs>
          <w:tab w:val="left" w:pos="567"/>
        </w:tabs>
        <w:spacing w:after="0" w:line="360" w:lineRule="auto"/>
        <w:ind w:left="0" w:firstLine="0"/>
        <w:jc w:val="both"/>
        <w:rPr>
          <w:rFonts w:cstheme="minorHAnsi"/>
          <w:b/>
          <w:bCs/>
        </w:rPr>
      </w:pPr>
      <w:r w:rsidRPr="007F68DF">
        <w:rPr>
          <w:rFonts w:cstheme="minorHAnsi"/>
          <w:b/>
          <w:bCs/>
        </w:rPr>
        <w:t>A sua empresa adota políticas de auxílio à profissional mulher no que se refere à família, como, por exemplo, disponibilização de sala de amamentação ou de creche para os filhos dessa profissional?</w:t>
      </w:r>
    </w:p>
    <w:p w14:paraId="1D27BEF0" w14:textId="77777777" w:rsidR="00FB2C1E" w:rsidRPr="00385A70" w:rsidRDefault="00FB2C1E" w:rsidP="00FB2C1E">
      <w:pPr>
        <w:pStyle w:val="PargrafodaLista"/>
        <w:numPr>
          <w:ilvl w:val="0"/>
          <w:numId w:val="36"/>
        </w:numPr>
        <w:tabs>
          <w:tab w:val="left" w:pos="567"/>
        </w:tabs>
        <w:spacing w:after="0" w:line="360" w:lineRule="auto"/>
        <w:ind w:left="0" w:firstLine="0"/>
        <w:jc w:val="both"/>
        <w:rPr>
          <w:rFonts w:cstheme="minorHAnsi"/>
        </w:rPr>
      </w:pPr>
      <w:r w:rsidRPr="00385A70">
        <w:rPr>
          <w:rFonts w:cstheme="minorHAnsi"/>
        </w:rPr>
        <w:t>Sim</w:t>
      </w:r>
    </w:p>
    <w:p w14:paraId="18D4CD97" w14:textId="77777777" w:rsidR="00FB2C1E" w:rsidRPr="00385A70" w:rsidRDefault="00FB2C1E" w:rsidP="00FB2C1E">
      <w:pPr>
        <w:pStyle w:val="PargrafodaLista"/>
        <w:numPr>
          <w:ilvl w:val="0"/>
          <w:numId w:val="36"/>
        </w:numPr>
        <w:tabs>
          <w:tab w:val="left" w:pos="567"/>
        </w:tabs>
        <w:spacing w:after="0" w:line="360" w:lineRule="auto"/>
        <w:ind w:left="0" w:firstLine="0"/>
        <w:jc w:val="both"/>
        <w:rPr>
          <w:rFonts w:cstheme="minorHAnsi"/>
        </w:rPr>
      </w:pPr>
      <w:r w:rsidRPr="00385A70">
        <w:rPr>
          <w:rFonts w:cstheme="minorHAnsi"/>
        </w:rPr>
        <w:t>Não</w:t>
      </w:r>
    </w:p>
    <w:p w14:paraId="36DFC983" w14:textId="77777777" w:rsidR="00FB2C1E" w:rsidRPr="00385A70" w:rsidRDefault="00FB2C1E" w:rsidP="00FB2C1E">
      <w:pPr>
        <w:pStyle w:val="PargrafodaLista"/>
        <w:tabs>
          <w:tab w:val="left" w:pos="567"/>
        </w:tabs>
        <w:spacing w:after="0" w:line="360" w:lineRule="auto"/>
        <w:ind w:left="0"/>
        <w:jc w:val="both"/>
        <w:rPr>
          <w:rFonts w:cstheme="minorHAnsi"/>
        </w:rPr>
      </w:pPr>
    </w:p>
    <w:p w14:paraId="2D8CF68B" w14:textId="7B9C096A"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De todas as vagas que sua empresa tem em aberto ou que abriu no último processo seletivo, foram realizados questionamentos quanto à vida pessoal da escolhida para a vaga buscando saber se ela teria que abrir mão de uma escolha pessoal para se adequar à vaga?</w:t>
      </w:r>
    </w:p>
    <w:p w14:paraId="13DB0D2A" w14:textId="77777777" w:rsidR="0060173C" w:rsidRPr="00AF6CD7" w:rsidRDefault="0060173C" w:rsidP="00AF6CD7">
      <w:pPr>
        <w:pStyle w:val="PargrafodaLista"/>
        <w:numPr>
          <w:ilvl w:val="0"/>
          <w:numId w:val="4"/>
        </w:numPr>
        <w:tabs>
          <w:tab w:val="left" w:pos="567"/>
        </w:tabs>
        <w:spacing w:after="0" w:line="360" w:lineRule="auto"/>
        <w:ind w:left="0" w:firstLine="0"/>
        <w:jc w:val="both"/>
        <w:rPr>
          <w:rFonts w:cstheme="minorHAnsi"/>
          <w:b/>
          <w:bCs/>
        </w:rPr>
      </w:pPr>
    </w:p>
    <w:p w14:paraId="476E4AA6" w14:textId="77777777" w:rsidR="00AF6CD7" w:rsidRDefault="00AF6CD7" w:rsidP="00AF6CD7">
      <w:pPr>
        <w:pStyle w:val="PargrafodaLista"/>
        <w:tabs>
          <w:tab w:val="left" w:pos="567"/>
        </w:tabs>
        <w:spacing w:after="0" w:line="360" w:lineRule="auto"/>
        <w:ind w:left="0"/>
        <w:jc w:val="both"/>
        <w:rPr>
          <w:rFonts w:cstheme="minorHAnsi"/>
          <w:b/>
          <w:bCs/>
        </w:rPr>
      </w:pPr>
    </w:p>
    <w:p w14:paraId="5594AF7E" w14:textId="1E01D5A8"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A empresa possui programas para conciliar a vida pessoal com a vida profissional?</w:t>
      </w:r>
    </w:p>
    <w:p w14:paraId="441D4732" w14:textId="77777777" w:rsidR="0060173C" w:rsidRPr="007F3FC6" w:rsidRDefault="0060173C" w:rsidP="00483566">
      <w:pPr>
        <w:spacing w:after="0" w:line="360" w:lineRule="auto"/>
        <w:jc w:val="both"/>
        <w:rPr>
          <w:rFonts w:cstheme="minorHAnsi"/>
        </w:rPr>
      </w:pPr>
      <w:r w:rsidRPr="007F3FC6">
        <w:rPr>
          <w:rFonts w:cstheme="minorHAnsi"/>
        </w:rPr>
        <w:t>a)</w:t>
      </w:r>
      <w:r w:rsidRPr="007F3FC6">
        <w:rPr>
          <w:rFonts w:cstheme="minorHAnsi"/>
        </w:rPr>
        <w:tab/>
        <w:t>Sim</w:t>
      </w:r>
    </w:p>
    <w:p w14:paraId="32411B83" w14:textId="77777777" w:rsidR="0060173C" w:rsidRPr="007F3FC6" w:rsidRDefault="0060173C" w:rsidP="00483566">
      <w:pPr>
        <w:spacing w:after="0" w:line="360" w:lineRule="auto"/>
        <w:jc w:val="both"/>
        <w:rPr>
          <w:rFonts w:cstheme="minorHAnsi"/>
        </w:rPr>
      </w:pPr>
      <w:r w:rsidRPr="007F3FC6">
        <w:rPr>
          <w:rFonts w:cstheme="minorHAnsi"/>
        </w:rPr>
        <w:t>b)</w:t>
      </w:r>
      <w:r w:rsidRPr="007F3FC6">
        <w:rPr>
          <w:rFonts w:cstheme="minorHAnsi"/>
        </w:rPr>
        <w:tab/>
        <w:t>Não</w:t>
      </w:r>
    </w:p>
    <w:p w14:paraId="06C93BF9" w14:textId="77777777" w:rsidR="0060173C" w:rsidRPr="007F3FC6" w:rsidRDefault="0060173C" w:rsidP="00483566">
      <w:pPr>
        <w:pStyle w:val="PargrafodaLista"/>
        <w:tabs>
          <w:tab w:val="left" w:pos="567"/>
        </w:tabs>
        <w:spacing w:after="0" w:line="360" w:lineRule="auto"/>
        <w:ind w:left="0"/>
        <w:jc w:val="both"/>
        <w:rPr>
          <w:rFonts w:cstheme="minorHAnsi"/>
        </w:rPr>
      </w:pPr>
    </w:p>
    <w:p w14:paraId="710E6897" w14:textId="655321D7"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A empresa possui políticas para gestantes e mães pós-licença-maternidade?</w:t>
      </w:r>
    </w:p>
    <w:p w14:paraId="50CF5E58" w14:textId="77777777" w:rsidR="0060173C" w:rsidRPr="007F3FC6" w:rsidRDefault="0060173C" w:rsidP="00483566">
      <w:pPr>
        <w:spacing w:after="0" w:line="360" w:lineRule="auto"/>
        <w:jc w:val="both"/>
        <w:rPr>
          <w:rFonts w:cstheme="minorHAnsi"/>
        </w:rPr>
      </w:pPr>
      <w:r w:rsidRPr="007F3FC6">
        <w:rPr>
          <w:rFonts w:cstheme="minorHAnsi"/>
        </w:rPr>
        <w:lastRenderedPageBreak/>
        <w:t>a)</w:t>
      </w:r>
      <w:r w:rsidRPr="007F3FC6">
        <w:rPr>
          <w:rFonts w:cstheme="minorHAnsi"/>
        </w:rPr>
        <w:tab/>
        <w:t>Sim</w:t>
      </w:r>
    </w:p>
    <w:p w14:paraId="3E63289D" w14:textId="77777777" w:rsidR="0060173C" w:rsidRPr="007F3FC6" w:rsidRDefault="0060173C" w:rsidP="00483566">
      <w:pPr>
        <w:spacing w:after="0" w:line="360" w:lineRule="auto"/>
        <w:jc w:val="both"/>
        <w:rPr>
          <w:rFonts w:cstheme="minorHAnsi"/>
        </w:rPr>
      </w:pPr>
      <w:r w:rsidRPr="007F3FC6">
        <w:rPr>
          <w:rFonts w:cstheme="minorHAnsi"/>
        </w:rPr>
        <w:t>b)</w:t>
      </w:r>
      <w:r w:rsidRPr="007F3FC6">
        <w:rPr>
          <w:rFonts w:cstheme="minorHAnsi"/>
        </w:rPr>
        <w:tab/>
        <w:t>Não</w:t>
      </w:r>
    </w:p>
    <w:p w14:paraId="7D19F648" w14:textId="77777777" w:rsidR="0060173C" w:rsidRPr="007F3FC6" w:rsidRDefault="0060173C" w:rsidP="00483566">
      <w:pPr>
        <w:pStyle w:val="PargrafodaLista"/>
        <w:tabs>
          <w:tab w:val="left" w:pos="567"/>
        </w:tabs>
        <w:spacing w:after="0" w:line="360" w:lineRule="auto"/>
        <w:ind w:left="0"/>
        <w:jc w:val="both"/>
        <w:rPr>
          <w:rFonts w:cstheme="minorHAnsi"/>
        </w:rPr>
      </w:pPr>
    </w:p>
    <w:p w14:paraId="680A33E5" w14:textId="69D1ECF9"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Há na empresa alguma política diferenciada para o período de licença paternidade?</w:t>
      </w:r>
    </w:p>
    <w:p w14:paraId="6A75CF40" w14:textId="77777777" w:rsidR="0060173C" w:rsidRPr="007F3FC6" w:rsidRDefault="0060173C" w:rsidP="00483566">
      <w:pPr>
        <w:spacing w:after="0" w:line="360" w:lineRule="auto"/>
        <w:jc w:val="both"/>
        <w:rPr>
          <w:rFonts w:cstheme="minorHAnsi"/>
        </w:rPr>
      </w:pPr>
      <w:r w:rsidRPr="007F3FC6">
        <w:rPr>
          <w:rFonts w:cstheme="minorHAnsi"/>
        </w:rPr>
        <w:t>a)</w:t>
      </w:r>
      <w:r w:rsidRPr="007F3FC6">
        <w:rPr>
          <w:rFonts w:cstheme="minorHAnsi"/>
        </w:rPr>
        <w:tab/>
        <w:t>Sim</w:t>
      </w:r>
    </w:p>
    <w:p w14:paraId="449CBC24" w14:textId="77777777" w:rsidR="0060173C" w:rsidRPr="007F3FC6" w:rsidRDefault="0060173C" w:rsidP="00483566">
      <w:pPr>
        <w:spacing w:after="0" w:line="360" w:lineRule="auto"/>
        <w:jc w:val="both"/>
        <w:rPr>
          <w:rFonts w:cstheme="minorHAnsi"/>
        </w:rPr>
      </w:pPr>
      <w:r w:rsidRPr="007F3FC6">
        <w:rPr>
          <w:rFonts w:cstheme="minorHAnsi"/>
        </w:rPr>
        <w:t>b)</w:t>
      </w:r>
      <w:r w:rsidRPr="007F3FC6">
        <w:rPr>
          <w:rFonts w:cstheme="minorHAnsi"/>
        </w:rPr>
        <w:tab/>
        <w:t>Não</w:t>
      </w:r>
    </w:p>
    <w:p w14:paraId="4BEA8E83" w14:textId="77777777" w:rsidR="0060173C" w:rsidRPr="007F3FC6" w:rsidRDefault="0060173C" w:rsidP="00483566">
      <w:pPr>
        <w:spacing w:after="0" w:line="360" w:lineRule="auto"/>
        <w:jc w:val="both"/>
        <w:rPr>
          <w:rFonts w:cstheme="minorHAnsi"/>
        </w:rPr>
      </w:pPr>
    </w:p>
    <w:p w14:paraId="006A24D7" w14:textId="381B7B63"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Há algum apoio à amamentação durante viagens a trabalho e treinamentos (caso ainda esteja amamentando e precise se deslocar de sua cidade, ela poderá levar seu bebê e um acompanhante para auxiliá-la durante o tempo fora de casa)?</w:t>
      </w:r>
    </w:p>
    <w:p w14:paraId="0313F924" w14:textId="77777777" w:rsidR="0060173C" w:rsidRPr="007F3FC6" w:rsidRDefault="0060173C" w:rsidP="00483566">
      <w:pPr>
        <w:spacing w:after="0" w:line="360" w:lineRule="auto"/>
        <w:jc w:val="both"/>
        <w:rPr>
          <w:rFonts w:cstheme="minorHAnsi"/>
        </w:rPr>
      </w:pPr>
      <w:r w:rsidRPr="007F3FC6">
        <w:rPr>
          <w:rFonts w:cstheme="minorHAnsi"/>
        </w:rPr>
        <w:t>a)</w:t>
      </w:r>
      <w:r w:rsidRPr="007F3FC6">
        <w:rPr>
          <w:rFonts w:cstheme="minorHAnsi"/>
        </w:rPr>
        <w:tab/>
        <w:t>Sim</w:t>
      </w:r>
    </w:p>
    <w:p w14:paraId="304993ED" w14:textId="77777777" w:rsidR="0060173C" w:rsidRPr="007F3FC6" w:rsidRDefault="0060173C" w:rsidP="00483566">
      <w:pPr>
        <w:spacing w:after="0" w:line="360" w:lineRule="auto"/>
        <w:jc w:val="both"/>
        <w:rPr>
          <w:rFonts w:cstheme="minorHAnsi"/>
        </w:rPr>
      </w:pPr>
      <w:r w:rsidRPr="007F3FC6">
        <w:rPr>
          <w:rFonts w:cstheme="minorHAnsi"/>
        </w:rPr>
        <w:t>b)</w:t>
      </w:r>
      <w:r w:rsidRPr="007F3FC6">
        <w:rPr>
          <w:rFonts w:cstheme="minorHAnsi"/>
        </w:rPr>
        <w:tab/>
        <w:t>Não</w:t>
      </w:r>
    </w:p>
    <w:p w14:paraId="11BCB2C4" w14:textId="77777777" w:rsidR="0060173C" w:rsidRPr="007F3FC6" w:rsidRDefault="0060173C" w:rsidP="00483566">
      <w:pPr>
        <w:spacing w:after="0" w:line="360" w:lineRule="auto"/>
        <w:jc w:val="both"/>
        <w:rPr>
          <w:rFonts w:cstheme="minorHAnsi"/>
        </w:rPr>
      </w:pPr>
    </w:p>
    <w:p w14:paraId="02B512E4" w14:textId="7D6DE215" w:rsidR="000C2CAD"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Há possibilidade de implementação políticas flexíveis para diferentes estilos de vida?</w:t>
      </w:r>
    </w:p>
    <w:p w14:paraId="0F22D539" w14:textId="166A2FB6" w:rsidR="0060173C" w:rsidRPr="007F3FC6" w:rsidRDefault="0060173C" w:rsidP="00483566">
      <w:pPr>
        <w:pStyle w:val="PargrafodaLista"/>
        <w:tabs>
          <w:tab w:val="left" w:pos="567"/>
        </w:tabs>
        <w:spacing w:after="0" w:line="360" w:lineRule="auto"/>
        <w:ind w:left="0"/>
        <w:jc w:val="both"/>
        <w:rPr>
          <w:rFonts w:cstheme="minorHAnsi"/>
        </w:rPr>
      </w:pPr>
      <w:r w:rsidRPr="007F3FC6">
        <w:rPr>
          <w:rFonts w:cstheme="minorHAnsi"/>
        </w:rPr>
        <w:t>Por ex.: flexibiliza o horário de início e fim da jornada diária de trabalho, incluindo o intervalo para almoço; permite reorganizar a jornada semanal de 40 horas, para ausentar-se por meio período ou por um dia de trabalho; oferece a possibilidade de trabalhar remotamente uma a duas vezes por semana.</w:t>
      </w:r>
    </w:p>
    <w:p w14:paraId="1C4D9EB0" w14:textId="77777777" w:rsidR="0060173C" w:rsidRPr="007F3FC6" w:rsidRDefault="0060173C" w:rsidP="00483566">
      <w:pPr>
        <w:spacing w:after="0" w:line="360" w:lineRule="auto"/>
        <w:jc w:val="both"/>
        <w:rPr>
          <w:rFonts w:cstheme="minorHAnsi"/>
        </w:rPr>
      </w:pPr>
      <w:r w:rsidRPr="007F3FC6">
        <w:rPr>
          <w:rFonts w:cstheme="minorHAnsi"/>
        </w:rPr>
        <w:t>a)</w:t>
      </w:r>
      <w:r w:rsidRPr="007F3FC6">
        <w:rPr>
          <w:rFonts w:cstheme="minorHAnsi"/>
        </w:rPr>
        <w:tab/>
        <w:t>Sim</w:t>
      </w:r>
    </w:p>
    <w:p w14:paraId="68CD7571" w14:textId="77777777" w:rsidR="0060173C" w:rsidRPr="007F3FC6" w:rsidRDefault="0060173C" w:rsidP="00483566">
      <w:pPr>
        <w:spacing w:after="0" w:line="360" w:lineRule="auto"/>
        <w:jc w:val="both"/>
        <w:rPr>
          <w:rFonts w:cstheme="minorHAnsi"/>
        </w:rPr>
      </w:pPr>
      <w:r w:rsidRPr="007F3FC6">
        <w:rPr>
          <w:rFonts w:cstheme="minorHAnsi"/>
        </w:rPr>
        <w:t>b)</w:t>
      </w:r>
      <w:r w:rsidRPr="007F3FC6">
        <w:rPr>
          <w:rFonts w:cstheme="minorHAnsi"/>
        </w:rPr>
        <w:tab/>
        <w:t>Não</w:t>
      </w:r>
    </w:p>
    <w:p w14:paraId="2D1F5009" w14:textId="77777777" w:rsidR="0060173C" w:rsidRPr="007F3FC6" w:rsidRDefault="0060173C" w:rsidP="00483566">
      <w:pPr>
        <w:tabs>
          <w:tab w:val="left" w:pos="567"/>
        </w:tabs>
        <w:spacing w:after="0" w:line="360" w:lineRule="auto"/>
        <w:jc w:val="both"/>
        <w:rPr>
          <w:rFonts w:cstheme="minorHAnsi"/>
        </w:rPr>
      </w:pPr>
    </w:p>
    <w:p w14:paraId="254E36E6" w14:textId="18C97FF9"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Caso atenda ou supere, há algum benefício que auxilie no pagamento de cursos ou pós-graduação das mulheres?</w:t>
      </w:r>
    </w:p>
    <w:p w14:paraId="449CCFED" w14:textId="77777777" w:rsidR="0060173C" w:rsidRPr="007F3FC6" w:rsidRDefault="0060173C" w:rsidP="00483566">
      <w:pPr>
        <w:spacing w:after="0" w:line="360" w:lineRule="auto"/>
        <w:jc w:val="both"/>
        <w:rPr>
          <w:rFonts w:cstheme="minorHAnsi"/>
        </w:rPr>
      </w:pPr>
      <w:r w:rsidRPr="007F3FC6">
        <w:rPr>
          <w:rFonts w:cstheme="minorHAnsi"/>
        </w:rPr>
        <w:t>a)</w:t>
      </w:r>
      <w:r w:rsidRPr="007F3FC6">
        <w:rPr>
          <w:rFonts w:cstheme="minorHAnsi"/>
        </w:rPr>
        <w:tab/>
        <w:t>Sim</w:t>
      </w:r>
    </w:p>
    <w:p w14:paraId="4EE17DAE" w14:textId="77777777" w:rsidR="0060173C" w:rsidRPr="007F3FC6" w:rsidRDefault="0060173C" w:rsidP="00483566">
      <w:pPr>
        <w:spacing w:after="0" w:line="360" w:lineRule="auto"/>
        <w:jc w:val="both"/>
        <w:rPr>
          <w:rFonts w:cstheme="minorHAnsi"/>
        </w:rPr>
      </w:pPr>
      <w:r w:rsidRPr="007F3FC6">
        <w:rPr>
          <w:rFonts w:cstheme="minorHAnsi"/>
        </w:rPr>
        <w:t>b)</w:t>
      </w:r>
      <w:r w:rsidRPr="007F3FC6">
        <w:rPr>
          <w:rFonts w:cstheme="minorHAnsi"/>
        </w:rPr>
        <w:tab/>
        <w:t>Não</w:t>
      </w:r>
    </w:p>
    <w:p w14:paraId="3B9F5A19" w14:textId="77777777" w:rsidR="0060173C" w:rsidRPr="007F3FC6" w:rsidRDefault="0060173C" w:rsidP="00483566">
      <w:pPr>
        <w:spacing w:after="0" w:line="360" w:lineRule="auto"/>
        <w:jc w:val="both"/>
        <w:rPr>
          <w:rFonts w:cstheme="minorHAnsi"/>
        </w:rPr>
      </w:pPr>
    </w:p>
    <w:p w14:paraId="6B503B69" w14:textId="6289ED7F" w:rsidR="0060173C" w:rsidRPr="007F3FC6" w:rsidRDefault="0060173C" w:rsidP="00A8443F">
      <w:pPr>
        <w:pStyle w:val="PargrafodaLista"/>
        <w:numPr>
          <w:ilvl w:val="0"/>
          <w:numId w:val="39"/>
        </w:numPr>
        <w:tabs>
          <w:tab w:val="left" w:pos="567"/>
        </w:tabs>
        <w:spacing w:after="0" w:line="360" w:lineRule="auto"/>
        <w:ind w:left="0" w:firstLine="0"/>
        <w:jc w:val="both"/>
        <w:rPr>
          <w:rFonts w:cstheme="minorHAnsi"/>
          <w:b/>
          <w:bCs/>
        </w:rPr>
      </w:pPr>
      <w:r w:rsidRPr="007F3FC6">
        <w:rPr>
          <w:rFonts w:cstheme="minorHAnsi"/>
          <w:b/>
          <w:bCs/>
        </w:rPr>
        <w:t>Caso desejar, conte-nos um pouco mais sobre como são aplicados na empresa os benefícios corporativos:</w:t>
      </w:r>
    </w:p>
    <w:p w14:paraId="00040C2E" w14:textId="6FBD2CEF" w:rsidR="0060173C" w:rsidRDefault="0060173C" w:rsidP="00AF6CD7">
      <w:pPr>
        <w:pStyle w:val="PargrafodaLista"/>
        <w:numPr>
          <w:ilvl w:val="0"/>
          <w:numId w:val="4"/>
        </w:numPr>
        <w:tabs>
          <w:tab w:val="left" w:pos="567"/>
        </w:tabs>
        <w:spacing w:after="0" w:line="360" w:lineRule="auto"/>
        <w:ind w:left="0" w:firstLine="0"/>
        <w:jc w:val="both"/>
        <w:rPr>
          <w:rFonts w:cstheme="minorHAnsi"/>
          <w:b/>
          <w:bCs/>
        </w:rPr>
      </w:pPr>
    </w:p>
    <w:p w14:paraId="4771CB61" w14:textId="77777777" w:rsidR="00AF6CD7" w:rsidRPr="00AF6CD7" w:rsidRDefault="00AF6CD7" w:rsidP="00AF6CD7">
      <w:pPr>
        <w:tabs>
          <w:tab w:val="left" w:pos="567"/>
        </w:tabs>
        <w:spacing w:after="0" w:line="360" w:lineRule="auto"/>
        <w:jc w:val="both"/>
        <w:rPr>
          <w:rFonts w:cstheme="minorHAnsi"/>
          <w:b/>
          <w:bCs/>
        </w:rPr>
      </w:pPr>
    </w:p>
    <w:p w14:paraId="78CA2475" w14:textId="77777777" w:rsidR="00A11D6E" w:rsidRPr="007F3FC6" w:rsidRDefault="00A11D6E" w:rsidP="00AF6CD7">
      <w:pPr>
        <w:spacing w:after="240" w:line="360" w:lineRule="auto"/>
        <w:jc w:val="both"/>
        <w:rPr>
          <w:rFonts w:cstheme="minorHAnsi"/>
          <w:b/>
          <w:bCs/>
          <w:color w:val="FF0066"/>
        </w:rPr>
      </w:pPr>
      <w:r w:rsidRPr="007F3FC6">
        <w:rPr>
          <w:rFonts w:cstheme="minorHAnsi"/>
          <w:b/>
          <w:bCs/>
          <w:color w:val="FF0066"/>
        </w:rPr>
        <w:t>Pilar V - Ascensão</w:t>
      </w:r>
    </w:p>
    <w:p w14:paraId="6B1E8FEB" w14:textId="77777777" w:rsidR="00A11D6E" w:rsidRPr="007F3FC6" w:rsidRDefault="00A11D6E" w:rsidP="00483566">
      <w:pPr>
        <w:spacing w:after="0" w:line="360" w:lineRule="auto"/>
        <w:jc w:val="both"/>
        <w:rPr>
          <w:rFonts w:cstheme="minorHAnsi"/>
        </w:rPr>
      </w:pPr>
      <w:r w:rsidRPr="007F3FC6">
        <w:rPr>
          <w:rFonts w:cstheme="minorHAnsi"/>
        </w:rPr>
        <w:t xml:space="preserve">Paralelamente às ações de equalização das competências técnicas e individuais das profissionais mulheres, é fundamental que haja nas empresas um esforço em torno da construção de um plano de carreira e estímulo à ascensão destas profissionais. </w:t>
      </w:r>
    </w:p>
    <w:p w14:paraId="0E8411B3" w14:textId="03100457" w:rsidR="00A11D6E" w:rsidRDefault="00A11D6E" w:rsidP="00483566">
      <w:pPr>
        <w:spacing w:after="0" w:line="360" w:lineRule="auto"/>
        <w:jc w:val="both"/>
        <w:rPr>
          <w:rFonts w:cstheme="minorHAnsi"/>
        </w:rPr>
      </w:pPr>
      <w:r w:rsidRPr="007F3FC6">
        <w:rPr>
          <w:rFonts w:cstheme="minorHAnsi"/>
        </w:rPr>
        <w:lastRenderedPageBreak/>
        <w:t xml:space="preserve">Ainda há uma disparidade muito grande entre os gêneros no mercado de trabalho, sobretudo quando se trata de oportunidades de ascensão a cargos de direção e gerência. De acordo com levantamento da consultoria </w:t>
      </w:r>
      <w:r w:rsidRPr="007F3FC6">
        <w:rPr>
          <w:rFonts w:cstheme="minorHAnsi"/>
          <w:i/>
          <w:iCs/>
        </w:rPr>
        <w:t>SpencerStuart</w:t>
      </w:r>
      <w:r w:rsidRPr="007F3FC6">
        <w:rPr>
          <w:rFonts w:cstheme="minorHAnsi"/>
        </w:rPr>
        <w:t>, as mulheres são apenas 10% entre titulares e suplentes de conselhos administrativos no Brasil – dado de agosto de 2018. A respeito do tema, um outro estudo, coordenado pelo LinkedIn, apontou que apenas 25% dos cargos mais altos são preenchidos por mulheres</w:t>
      </w:r>
      <w:r w:rsidRPr="007F3FC6">
        <w:rPr>
          <w:rStyle w:val="Refdenotaderodap"/>
          <w:rFonts w:cstheme="minorHAnsi"/>
        </w:rPr>
        <w:footnoteReference w:id="1"/>
      </w:r>
      <w:r w:rsidRPr="007F3FC6">
        <w:rPr>
          <w:rFonts w:cstheme="minorHAnsi"/>
        </w:rPr>
        <w:t>.</w:t>
      </w:r>
    </w:p>
    <w:p w14:paraId="1883385A" w14:textId="77777777" w:rsidR="00201137" w:rsidRPr="007F3FC6" w:rsidRDefault="00201137" w:rsidP="00483566">
      <w:pPr>
        <w:spacing w:after="0" w:line="360" w:lineRule="auto"/>
        <w:jc w:val="both"/>
        <w:rPr>
          <w:rFonts w:cstheme="minorHAnsi"/>
        </w:rPr>
      </w:pPr>
    </w:p>
    <w:p w14:paraId="7BA7C615" w14:textId="7D1597C1" w:rsidR="00A11D6E" w:rsidRDefault="00A11D6E" w:rsidP="00483566">
      <w:pPr>
        <w:spacing w:after="0" w:line="360" w:lineRule="auto"/>
        <w:jc w:val="both"/>
        <w:rPr>
          <w:rFonts w:cstheme="minorHAnsi"/>
        </w:rPr>
      </w:pPr>
      <w:r w:rsidRPr="007F3FC6">
        <w:rPr>
          <w:rFonts w:cstheme="minorHAnsi"/>
        </w:rPr>
        <w:t>Essa é a realidade também no Setor Público, caracterizado pela presença predominantemente masculina nos cargos mais altos. Para mitigar esse problema, estão em tramitação o PL</w:t>
      </w:r>
      <w:del w:id="14" w:author="Cynthia Vieira" w:date="2021-03-21T15:47:00Z">
        <w:r w:rsidRPr="007F3FC6" w:rsidDel="00A11D6E">
          <w:rPr>
            <w:rFonts w:cstheme="minorHAnsi"/>
          </w:rPr>
          <w:delText>S</w:delText>
        </w:r>
      </w:del>
      <w:r w:rsidRPr="007F3FC6">
        <w:rPr>
          <w:rFonts w:cstheme="minorHAnsi"/>
        </w:rPr>
        <w:t xml:space="preserve"> nº 112/2010 e PL</w:t>
      </w:r>
      <w:ins w:id="15" w:author="Cynthia Vieira" w:date="2021-03-21T15:47:00Z">
        <w:r w:rsidRPr="007F3FC6">
          <w:rPr>
            <w:rFonts w:cstheme="minorHAnsi"/>
          </w:rPr>
          <w:t xml:space="preserve"> n°</w:t>
        </w:r>
      </w:ins>
      <w:r w:rsidRPr="007F3FC6">
        <w:rPr>
          <w:rFonts w:cstheme="minorHAnsi"/>
        </w:rPr>
        <w:t xml:space="preserve"> 7179/2017, que dispõem sobre a participação feminina de mulheres nos conselhos de administração das empresas públicas e sociedades de economia mista, suas subsidiárias e controladas e demais empresas em que a União, direta ou indiretamente, detenha a maioria do capital social com direito a voto.</w:t>
      </w:r>
    </w:p>
    <w:p w14:paraId="406BCDC2" w14:textId="77777777" w:rsidR="00201137" w:rsidRPr="007F3FC6" w:rsidRDefault="00201137" w:rsidP="00483566">
      <w:pPr>
        <w:spacing w:after="0" w:line="360" w:lineRule="auto"/>
        <w:jc w:val="both"/>
        <w:rPr>
          <w:rFonts w:cstheme="minorHAnsi"/>
        </w:rPr>
      </w:pPr>
    </w:p>
    <w:p w14:paraId="6E670D76" w14:textId="77777777" w:rsidR="00A11D6E" w:rsidRPr="007F3FC6" w:rsidRDefault="00A11D6E" w:rsidP="00483566">
      <w:pPr>
        <w:spacing w:after="0" w:line="360" w:lineRule="auto"/>
        <w:jc w:val="both"/>
        <w:rPr>
          <w:rFonts w:cstheme="minorHAnsi"/>
        </w:rPr>
      </w:pPr>
      <w:r w:rsidRPr="007F3FC6">
        <w:rPr>
          <w:rFonts w:cstheme="minorHAnsi"/>
        </w:rPr>
        <w:t>O combate às desigualdades de gênero no mercado de trabalho exige a participação ativa das empresas. Por essa razão, algumas empresas brasileiras têm desenvolvido políticas internas e estruturado planos de carreira que viabilizem a promoção da diversidade e a consolidação de profissionais mulheres no ambiente corporativo, inclusive em posições de gestão e de liderança.</w:t>
      </w:r>
    </w:p>
    <w:p w14:paraId="027C4F33" w14:textId="02C1750E" w:rsidR="00A11D6E" w:rsidRDefault="00A11D6E" w:rsidP="00483566">
      <w:pPr>
        <w:spacing w:after="0" w:line="360" w:lineRule="auto"/>
        <w:jc w:val="both"/>
        <w:rPr>
          <w:rFonts w:cstheme="minorHAnsi"/>
        </w:rPr>
      </w:pPr>
      <w:r w:rsidRPr="007F3FC6">
        <w:rPr>
          <w:rFonts w:cstheme="minorHAnsi"/>
        </w:rPr>
        <w:t>Para a constituição de um plano de carreira capaz de atingir esses objetivos, espera-se que os critérios adotados para promoção sejam não só claros e transparentes, mas que também levem em consideração a quantidade de mulheres em cada um dos níveis hierárquicos. Tais critérios devem estar pautados em políticas e metas específicas de aceleração de carreiras no médio e longo prazo das profissionais do sexo feminino. Além disso, espera-se que esses critérios levem em conta o contexto em que as mulheres estão inseridas, buscando a correção das barreiras e vieses culturais que contribuem para a desigualdade de gênero.</w:t>
      </w:r>
    </w:p>
    <w:p w14:paraId="52B44AF0" w14:textId="77777777" w:rsidR="00201137" w:rsidRPr="007F3FC6" w:rsidRDefault="00201137" w:rsidP="00483566">
      <w:pPr>
        <w:spacing w:after="0" w:line="360" w:lineRule="auto"/>
        <w:jc w:val="both"/>
        <w:rPr>
          <w:rFonts w:cstheme="minorHAnsi"/>
        </w:rPr>
      </w:pPr>
    </w:p>
    <w:p w14:paraId="75F6F738" w14:textId="77777777" w:rsidR="00A11D6E" w:rsidRPr="007F3FC6" w:rsidRDefault="00A11D6E" w:rsidP="00483566">
      <w:pPr>
        <w:spacing w:after="0" w:line="360" w:lineRule="auto"/>
        <w:jc w:val="both"/>
        <w:rPr>
          <w:rFonts w:cstheme="minorHAnsi"/>
        </w:rPr>
      </w:pPr>
      <w:r w:rsidRPr="007F3FC6">
        <w:rPr>
          <w:rFonts w:cstheme="minorHAnsi"/>
        </w:rPr>
        <w:t>Isto é, o mesmo esforço em nome da diversidade que se espera no processo de recrutamento deve ser observado nas regras internas de promoção das empresas.</w:t>
      </w:r>
    </w:p>
    <w:p w14:paraId="1E77192F" w14:textId="77777777" w:rsidR="00A11D6E" w:rsidRPr="007F3FC6" w:rsidRDefault="00A11D6E" w:rsidP="00483566">
      <w:pPr>
        <w:spacing w:after="0" w:line="360" w:lineRule="auto"/>
        <w:jc w:val="both"/>
        <w:rPr>
          <w:rFonts w:cstheme="minorHAnsi"/>
          <w:b/>
          <w:bCs/>
        </w:rPr>
      </w:pPr>
    </w:p>
    <w:p w14:paraId="5A0DD19A" w14:textId="77777777" w:rsidR="00A11D6E" w:rsidRPr="007F3FC6" w:rsidRDefault="00A11D6E" w:rsidP="00483566">
      <w:pPr>
        <w:spacing w:after="0" w:line="360" w:lineRule="auto"/>
        <w:jc w:val="both"/>
        <w:rPr>
          <w:rFonts w:cstheme="minorHAnsi"/>
          <w:b/>
          <w:bCs/>
        </w:rPr>
      </w:pPr>
      <w:r w:rsidRPr="007F3FC6">
        <w:rPr>
          <w:rFonts w:cstheme="minorHAnsi"/>
          <w:b/>
          <w:bCs/>
        </w:rPr>
        <w:t>1.</w:t>
      </w:r>
      <w:r w:rsidRPr="007F3FC6">
        <w:rPr>
          <w:rFonts w:cstheme="minorHAnsi"/>
          <w:b/>
          <w:bCs/>
        </w:rPr>
        <w:tab/>
        <w:t>Com base na descrição anterior a respeito do Pilar de Ascensão, é possível afirmar que sua empresa: *</w:t>
      </w:r>
    </w:p>
    <w:p w14:paraId="5F2EDD41" w14:textId="77777777" w:rsidR="00A11D6E" w:rsidRPr="007F3FC6" w:rsidRDefault="00A11D6E" w:rsidP="00483566">
      <w:pPr>
        <w:spacing w:after="0" w:line="360" w:lineRule="auto"/>
        <w:jc w:val="both"/>
        <w:rPr>
          <w:rFonts w:cstheme="minorHAnsi"/>
        </w:rPr>
      </w:pPr>
      <w:r w:rsidRPr="007F3FC6">
        <w:rPr>
          <w:rFonts w:cstheme="minorHAnsi"/>
        </w:rPr>
        <w:lastRenderedPageBreak/>
        <w:t>Em que "Não atende" significa que a sua empresa não adota critérios claros e transparentes para promoção de seus profissionais, bem como, nunca implementou programas específicos para construção de um plano de carreira e estímulo à ascensão de profissionais mulheres.</w:t>
      </w:r>
    </w:p>
    <w:p w14:paraId="23EAFE6D" w14:textId="77777777" w:rsidR="00A11D6E" w:rsidRPr="007F3FC6" w:rsidRDefault="00A11D6E" w:rsidP="00483566">
      <w:pPr>
        <w:spacing w:after="0" w:line="360" w:lineRule="auto"/>
        <w:jc w:val="both"/>
        <w:rPr>
          <w:rFonts w:cstheme="minorHAnsi"/>
        </w:rPr>
      </w:pPr>
      <w:r w:rsidRPr="007F3FC6">
        <w:rPr>
          <w:rFonts w:cstheme="minorHAnsi"/>
        </w:rPr>
        <w:t>"Atende parcialmente" significa que sua empresa adota critérios claros e transparentes para promoção, porém, sem levar em consideração a quantidade de mulheres em cada um dos níveis hierárquicos.</w:t>
      </w:r>
    </w:p>
    <w:p w14:paraId="092F6016" w14:textId="77777777" w:rsidR="00A11D6E" w:rsidRPr="007F3FC6" w:rsidRDefault="00A11D6E" w:rsidP="00483566">
      <w:pPr>
        <w:spacing w:after="0" w:line="360" w:lineRule="auto"/>
        <w:jc w:val="both"/>
        <w:rPr>
          <w:rFonts w:cstheme="minorHAnsi"/>
        </w:rPr>
      </w:pPr>
      <w:r w:rsidRPr="007F3FC6">
        <w:rPr>
          <w:rFonts w:cstheme="minorHAnsi"/>
        </w:rPr>
        <w:t>"Atende" significa que sua empresa possui uma postura ativa no combate à desigualdade de gênero em todos os seus níveis hierárquicos e possui um plano de carreira claro e transparente que estimula à ascensão de profissionais mulheres.</w:t>
      </w:r>
    </w:p>
    <w:p w14:paraId="7985E037" w14:textId="77777777" w:rsidR="00A11D6E" w:rsidRPr="007F3FC6" w:rsidRDefault="00A11D6E" w:rsidP="00483566">
      <w:pPr>
        <w:spacing w:after="0" w:line="360" w:lineRule="auto"/>
        <w:jc w:val="both"/>
        <w:rPr>
          <w:rFonts w:cstheme="minorHAnsi"/>
        </w:rPr>
      </w:pPr>
      <w:r w:rsidRPr="007F3FC6">
        <w:rPr>
          <w:rFonts w:cstheme="minorHAnsi"/>
        </w:rPr>
        <w:t xml:space="preserve">"Supera" significa que além de possuir um plano de carreira claro e transparente para todos os colaboradores, sua empresa leva em consideração a quantidade de mulheres em cada um dos níveis hierárquicos e possui políticas e metas específicas de aceleração de carreiras no médio e longo prazo das profissionais mulheres. </w:t>
      </w:r>
    </w:p>
    <w:p w14:paraId="1FF78EFA" w14:textId="77777777" w:rsidR="00A11D6E" w:rsidRPr="007F3FC6" w:rsidRDefault="00A11D6E" w:rsidP="00483566">
      <w:pPr>
        <w:spacing w:after="0" w:line="360" w:lineRule="auto"/>
        <w:jc w:val="both"/>
        <w:rPr>
          <w:rFonts w:cstheme="minorHAnsi"/>
        </w:rPr>
      </w:pPr>
      <w:r w:rsidRPr="007F3FC6">
        <w:rPr>
          <w:rFonts w:cstheme="minorHAnsi"/>
        </w:rPr>
        <w:t>a)</w:t>
      </w:r>
      <w:r w:rsidRPr="007F3FC6">
        <w:rPr>
          <w:rFonts w:cstheme="minorHAnsi"/>
        </w:rPr>
        <w:tab/>
        <w:t>Não atende.</w:t>
      </w:r>
    </w:p>
    <w:p w14:paraId="7734BCFF" w14:textId="77777777" w:rsidR="00A11D6E" w:rsidRPr="007F3FC6" w:rsidRDefault="00A11D6E" w:rsidP="00483566">
      <w:pPr>
        <w:spacing w:after="0" w:line="360" w:lineRule="auto"/>
        <w:jc w:val="both"/>
        <w:rPr>
          <w:rFonts w:cstheme="minorHAnsi"/>
        </w:rPr>
      </w:pPr>
      <w:r w:rsidRPr="007F3FC6">
        <w:rPr>
          <w:rFonts w:cstheme="minorHAnsi"/>
        </w:rPr>
        <w:t>b)</w:t>
      </w:r>
      <w:r w:rsidRPr="007F3FC6">
        <w:rPr>
          <w:rFonts w:cstheme="minorHAnsi"/>
        </w:rPr>
        <w:tab/>
        <w:t>Atende parcialmente.</w:t>
      </w:r>
    </w:p>
    <w:p w14:paraId="3D437AF9" w14:textId="77777777" w:rsidR="00A11D6E" w:rsidRPr="007F3FC6" w:rsidRDefault="00A11D6E" w:rsidP="00483566">
      <w:pPr>
        <w:spacing w:after="0" w:line="360" w:lineRule="auto"/>
        <w:jc w:val="both"/>
        <w:rPr>
          <w:rFonts w:cstheme="minorHAnsi"/>
        </w:rPr>
      </w:pPr>
      <w:r w:rsidRPr="007F3FC6">
        <w:rPr>
          <w:rFonts w:cstheme="minorHAnsi"/>
        </w:rPr>
        <w:t>c)</w:t>
      </w:r>
      <w:r w:rsidRPr="007F3FC6">
        <w:rPr>
          <w:rFonts w:cstheme="minorHAnsi"/>
        </w:rPr>
        <w:tab/>
        <w:t>Atende.</w:t>
      </w:r>
    </w:p>
    <w:p w14:paraId="60D17181" w14:textId="77777777" w:rsidR="00A11D6E" w:rsidRPr="007F3FC6" w:rsidRDefault="00A11D6E" w:rsidP="00483566">
      <w:pPr>
        <w:spacing w:after="0" w:line="360" w:lineRule="auto"/>
        <w:jc w:val="both"/>
        <w:rPr>
          <w:rFonts w:cstheme="minorHAnsi"/>
        </w:rPr>
      </w:pPr>
      <w:r w:rsidRPr="007F3FC6">
        <w:rPr>
          <w:rFonts w:cstheme="minorHAnsi"/>
        </w:rPr>
        <w:t>d)</w:t>
      </w:r>
      <w:r w:rsidRPr="007F3FC6">
        <w:rPr>
          <w:rFonts w:cstheme="minorHAnsi"/>
        </w:rPr>
        <w:tab/>
        <w:t>Supera!</w:t>
      </w:r>
    </w:p>
    <w:p w14:paraId="5DFC53E7" w14:textId="77777777" w:rsidR="00A11D6E" w:rsidRPr="007F3FC6" w:rsidRDefault="00A11D6E" w:rsidP="00483566">
      <w:pPr>
        <w:spacing w:after="0" w:line="360" w:lineRule="auto"/>
        <w:jc w:val="both"/>
        <w:rPr>
          <w:rFonts w:cstheme="minorHAnsi"/>
          <w:b/>
          <w:bCs/>
        </w:rPr>
      </w:pPr>
    </w:p>
    <w:p w14:paraId="342BB04B" w14:textId="77777777" w:rsidR="00A11D6E" w:rsidRPr="007F3FC6" w:rsidRDefault="00A11D6E" w:rsidP="00483566">
      <w:pPr>
        <w:spacing w:after="0" w:line="360" w:lineRule="auto"/>
        <w:jc w:val="both"/>
        <w:rPr>
          <w:rFonts w:cstheme="minorHAnsi"/>
          <w:b/>
          <w:bCs/>
        </w:rPr>
      </w:pPr>
      <w:r w:rsidRPr="007F3FC6">
        <w:rPr>
          <w:rFonts w:cstheme="minorHAnsi"/>
          <w:b/>
          <w:bCs/>
        </w:rPr>
        <w:t>2.</w:t>
      </w:r>
      <w:r w:rsidRPr="007F3FC6">
        <w:rPr>
          <w:rFonts w:cstheme="minorHAnsi"/>
          <w:b/>
          <w:bCs/>
        </w:rPr>
        <w:tab/>
        <w:t>Caso não atenda ou atenda parcialmente, sua empresa tem planos para definir políticas e metas claras a respeito da ascensão interna de profissionais mulheres de médio e longo prazo?</w:t>
      </w:r>
    </w:p>
    <w:p w14:paraId="0B16EBE4" w14:textId="77777777" w:rsidR="00A11D6E" w:rsidRPr="007F3FC6" w:rsidRDefault="00A11D6E" w:rsidP="00483566">
      <w:pPr>
        <w:spacing w:after="0" w:line="360" w:lineRule="auto"/>
        <w:jc w:val="both"/>
        <w:rPr>
          <w:rFonts w:cstheme="minorHAnsi"/>
        </w:rPr>
      </w:pPr>
      <w:r w:rsidRPr="007F3FC6">
        <w:rPr>
          <w:rFonts w:cstheme="minorHAnsi"/>
        </w:rPr>
        <w:t>Exemplos: a empresa se compromete dentro de determinado prazo a possuir 1/3 dos profissionais de cargos de liderança mulheres ou a empresa se compromete a no próximo ano incluir o fator diversidade de gênero nas reuniões e discussões de "calibragem"/"feedback"/promoções internas.</w:t>
      </w:r>
    </w:p>
    <w:p w14:paraId="0964379D" w14:textId="77777777" w:rsidR="00A11D6E" w:rsidRPr="007F3FC6" w:rsidRDefault="00A11D6E" w:rsidP="00483566">
      <w:pPr>
        <w:spacing w:after="0" w:line="360" w:lineRule="auto"/>
        <w:jc w:val="both"/>
        <w:rPr>
          <w:rFonts w:cstheme="minorHAnsi"/>
        </w:rPr>
      </w:pPr>
      <w:r w:rsidRPr="007F3FC6">
        <w:rPr>
          <w:rFonts w:cstheme="minorHAnsi"/>
        </w:rPr>
        <w:t>a)</w:t>
      </w:r>
      <w:r w:rsidRPr="007F3FC6">
        <w:rPr>
          <w:rFonts w:cstheme="minorHAnsi"/>
        </w:rPr>
        <w:tab/>
        <w:t>Sim</w:t>
      </w:r>
    </w:p>
    <w:p w14:paraId="64B634D6" w14:textId="77777777" w:rsidR="00A11D6E" w:rsidRPr="007F3FC6" w:rsidRDefault="00A11D6E" w:rsidP="00483566">
      <w:pPr>
        <w:spacing w:after="0" w:line="360" w:lineRule="auto"/>
        <w:jc w:val="both"/>
        <w:rPr>
          <w:rFonts w:cstheme="minorHAnsi"/>
        </w:rPr>
      </w:pPr>
      <w:r w:rsidRPr="007F3FC6">
        <w:rPr>
          <w:rFonts w:cstheme="minorHAnsi"/>
        </w:rPr>
        <w:t>b)</w:t>
      </w:r>
      <w:r w:rsidRPr="007F3FC6">
        <w:rPr>
          <w:rFonts w:cstheme="minorHAnsi"/>
        </w:rPr>
        <w:tab/>
        <w:t>Não</w:t>
      </w:r>
    </w:p>
    <w:p w14:paraId="3D15D56D" w14:textId="77777777" w:rsidR="00A11D6E" w:rsidRPr="007F3FC6" w:rsidRDefault="00A11D6E" w:rsidP="00483566">
      <w:pPr>
        <w:spacing w:after="0" w:line="360" w:lineRule="auto"/>
        <w:jc w:val="both"/>
        <w:rPr>
          <w:rFonts w:cstheme="minorHAnsi"/>
          <w:b/>
          <w:bCs/>
        </w:rPr>
      </w:pPr>
    </w:p>
    <w:p w14:paraId="09A98EB8" w14:textId="77777777" w:rsidR="00A11D6E" w:rsidRPr="007F3FC6" w:rsidRDefault="00A11D6E" w:rsidP="00483566">
      <w:pPr>
        <w:spacing w:after="0" w:line="360" w:lineRule="auto"/>
        <w:jc w:val="both"/>
        <w:rPr>
          <w:rFonts w:cstheme="minorHAnsi"/>
          <w:b/>
          <w:bCs/>
        </w:rPr>
      </w:pPr>
      <w:r w:rsidRPr="007F3FC6">
        <w:rPr>
          <w:rFonts w:cstheme="minorHAnsi"/>
          <w:b/>
          <w:bCs/>
        </w:rPr>
        <w:t>3.</w:t>
      </w:r>
      <w:r w:rsidRPr="007F3FC6">
        <w:rPr>
          <w:rFonts w:cstheme="minorHAnsi"/>
          <w:b/>
          <w:bCs/>
        </w:rPr>
        <w:tab/>
        <w:t>Quais desafios sua empresa tem encontrado na definição e implementação de políticas e metas claras a respeito da ascensão interna de profissionais mulheres?</w:t>
      </w:r>
    </w:p>
    <w:p w14:paraId="48D4CD55" w14:textId="77777777" w:rsidR="00A11D6E" w:rsidRPr="007F3FC6" w:rsidRDefault="00A11D6E" w:rsidP="00483566">
      <w:pPr>
        <w:pStyle w:val="PargrafodaLista"/>
        <w:numPr>
          <w:ilvl w:val="0"/>
          <w:numId w:val="4"/>
        </w:numPr>
        <w:tabs>
          <w:tab w:val="left" w:pos="567"/>
        </w:tabs>
        <w:spacing w:after="0" w:line="360" w:lineRule="auto"/>
        <w:ind w:left="0" w:firstLine="0"/>
        <w:jc w:val="both"/>
        <w:rPr>
          <w:rFonts w:cstheme="minorHAnsi"/>
          <w:b/>
          <w:bCs/>
        </w:rPr>
      </w:pPr>
    </w:p>
    <w:p w14:paraId="2A620963" w14:textId="77777777" w:rsidR="00F225AE" w:rsidRPr="007F3FC6" w:rsidRDefault="00F225AE" w:rsidP="00483566">
      <w:pPr>
        <w:spacing w:after="0" w:line="360" w:lineRule="auto"/>
        <w:jc w:val="both"/>
        <w:rPr>
          <w:rFonts w:cstheme="minorHAnsi"/>
          <w:b/>
          <w:bCs/>
        </w:rPr>
      </w:pPr>
    </w:p>
    <w:p w14:paraId="26D62154" w14:textId="475531BD" w:rsidR="00A11D6E" w:rsidRPr="007F3FC6" w:rsidRDefault="00A11D6E" w:rsidP="00483566">
      <w:pPr>
        <w:spacing w:after="0" w:line="360" w:lineRule="auto"/>
        <w:jc w:val="both"/>
        <w:rPr>
          <w:rFonts w:cstheme="minorHAnsi"/>
          <w:b/>
          <w:bCs/>
        </w:rPr>
      </w:pPr>
      <w:r w:rsidRPr="007F3FC6">
        <w:rPr>
          <w:rFonts w:cstheme="minorHAnsi"/>
          <w:b/>
          <w:bCs/>
        </w:rPr>
        <w:t>4.</w:t>
      </w:r>
      <w:r w:rsidRPr="007F3FC6">
        <w:rPr>
          <w:rFonts w:cstheme="minorHAnsi"/>
          <w:b/>
          <w:bCs/>
        </w:rPr>
        <w:tab/>
        <w:t>Caso atenda ou supere, os critérios de promoção interna da empresa levam em conta a quantidade de profissionais mulheres em cada um dos níveis hierárquicos?</w:t>
      </w:r>
    </w:p>
    <w:p w14:paraId="7FC9591F" w14:textId="77777777" w:rsidR="00A11D6E" w:rsidRPr="007F3FC6" w:rsidRDefault="00A11D6E" w:rsidP="00483566">
      <w:pPr>
        <w:spacing w:after="0" w:line="360" w:lineRule="auto"/>
        <w:jc w:val="both"/>
        <w:rPr>
          <w:rFonts w:cstheme="minorHAnsi"/>
        </w:rPr>
      </w:pPr>
      <w:r w:rsidRPr="007F3FC6">
        <w:rPr>
          <w:rFonts w:cstheme="minorHAnsi"/>
        </w:rPr>
        <w:t>a)</w:t>
      </w:r>
      <w:r w:rsidRPr="007F3FC6">
        <w:rPr>
          <w:rFonts w:cstheme="minorHAnsi"/>
        </w:rPr>
        <w:tab/>
        <w:t>Sim</w:t>
      </w:r>
    </w:p>
    <w:p w14:paraId="6A6CF0A5" w14:textId="77777777" w:rsidR="00A11D6E" w:rsidRPr="007F3FC6" w:rsidRDefault="00A11D6E" w:rsidP="00483566">
      <w:pPr>
        <w:spacing w:after="0" w:line="360" w:lineRule="auto"/>
        <w:jc w:val="both"/>
        <w:rPr>
          <w:rFonts w:cstheme="minorHAnsi"/>
        </w:rPr>
      </w:pPr>
      <w:r w:rsidRPr="007F3FC6">
        <w:rPr>
          <w:rFonts w:cstheme="minorHAnsi"/>
        </w:rPr>
        <w:lastRenderedPageBreak/>
        <w:t>b)</w:t>
      </w:r>
      <w:r w:rsidRPr="007F3FC6">
        <w:rPr>
          <w:rFonts w:cstheme="minorHAnsi"/>
        </w:rPr>
        <w:tab/>
        <w:t>Não</w:t>
      </w:r>
    </w:p>
    <w:p w14:paraId="7058E9D7" w14:textId="77777777" w:rsidR="00A11D6E" w:rsidRPr="007F3FC6" w:rsidRDefault="00A11D6E" w:rsidP="00483566">
      <w:pPr>
        <w:spacing w:after="0" w:line="360" w:lineRule="auto"/>
        <w:jc w:val="both"/>
        <w:rPr>
          <w:rFonts w:cstheme="minorHAnsi"/>
          <w:b/>
          <w:bCs/>
        </w:rPr>
      </w:pPr>
    </w:p>
    <w:p w14:paraId="1E0FDFA2" w14:textId="77777777" w:rsidR="00A11D6E" w:rsidRPr="007F3FC6" w:rsidRDefault="00A11D6E" w:rsidP="00483566">
      <w:pPr>
        <w:spacing w:after="0" w:line="360" w:lineRule="auto"/>
        <w:jc w:val="both"/>
        <w:rPr>
          <w:rFonts w:cstheme="minorHAnsi"/>
          <w:b/>
          <w:bCs/>
        </w:rPr>
      </w:pPr>
      <w:r w:rsidRPr="007F3FC6">
        <w:rPr>
          <w:rFonts w:cstheme="minorHAnsi"/>
          <w:b/>
          <w:bCs/>
        </w:rPr>
        <w:t>5.</w:t>
      </w:r>
      <w:r w:rsidRPr="007F3FC6">
        <w:rPr>
          <w:rFonts w:cstheme="minorHAnsi"/>
          <w:b/>
          <w:bCs/>
        </w:rPr>
        <w:tab/>
        <w:t>Atualmente, há cargos de direção/gerência ocupados por mulheres em sua empresa?</w:t>
      </w:r>
    </w:p>
    <w:p w14:paraId="62030D83" w14:textId="77777777" w:rsidR="00A11D6E" w:rsidRPr="007F3FC6" w:rsidRDefault="00A11D6E" w:rsidP="00483566">
      <w:pPr>
        <w:spacing w:after="0" w:line="360" w:lineRule="auto"/>
        <w:jc w:val="both"/>
        <w:rPr>
          <w:rFonts w:cstheme="minorHAnsi"/>
        </w:rPr>
      </w:pPr>
      <w:r w:rsidRPr="007F3FC6">
        <w:rPr>
          <w:rFonts w:cstheme="minorHAnsi"/>
        </w:rPr>
        <w:t>a)</w:t>
      </w:r>
      <w:r w:rsidRPr="007F3FC6">
        <w:rPr>
          <w:rFonts w:cstheme="minorHAnsi"/>
        </w:rPr>
        <w:tab/>
        <w:t>Sim</w:t>
      </w:r>
    </w:p>
    <w:p w14:paraId="2A2A3541" w14:textId="77777777" w:rsidR="00A11D6E" w:rsidRPr="007F3FC6" w:rsidRDefault="00A11D6E" w:rsidP="00483566">
      <w:pPr>
        <w:spacing w:after="0" w:line="360" w:lineRule="auto"/>
        <w:jc w:val="both"/>
        <w:rPr>
          <w:rFonts w:cstheme="minorHAnsi"/>
        </w:rPr>
      </w:pPr>
      <w:r w:rsidRPr="007F3FC6">
        <w:rPr>
          <w:rFonts w:cstheme="minorHAnsi"/>
        </w:rPr>
        <w:t>b)</w:t>
      </w:r>
      <w:r w:rsidRPr="007F3FC6">
        <w:rPr>
          <w:rFonts w:cstheme="minorHAnsi"/>
        </w:rPr>
        <w:tab/>
        <w:t>Não</w:t>
      </w:r>
    </w:p>
    <w:p w14:paraId="3049D036" w14:textId="77777777" w:rsidR="00A11D6E" w:rsidRPr="007F3FC6" w:rsidRDefault="00A11D6E" w:rsidP="00483566">
      <w:pPr>
        <w:spacing w:after="0" w:line="360" w:lineRule="auto"/>
        <w:jc w:val="both"/>
        <w:rPr>
          <w:rFonts w:cstheme="minorHAnsi"/>
          <w:b/>
          <w:bCs/>
        </w:rPr>
      </w:pPr>
    </w:p>
    <w:p w14:paraId="1AC57A0A" w14:textId="77777777" w:rsidR="00A11D6E" w:rsidRPr="007F3FC6" w:rsidRDefault="00A11D6E" w:rsidP="00483566">
      <w:pPr>
        <w:spacing w:after="0" w:line="360" w:lineRule="auto"/>
        <w:jc w:val="both"/>
        <w:rPr>
          <w:rFonts w:cstheme="minorHAnsi"/>
          <w:b/>
          <w:bCs/>
        </w:rPr>
      </w:pPr>
      <w:r w:rsidRPr="007F3FC6">
        <w:rPr>
          <w:rFonts w:cstheme="minorHAnsi"/>
          <w:b/>
          <w:bCs/>
        </w:rPr>
        <w:t>6.</w:t>
      </w:r>
      <w:r w:rsidRPr="007F3FC6">
        <w:rPr>
          <w:rFonts w:cstheme="minorHAnsi"/>
          <w:b/>
          <w:bCs/>
        </w:rPr>
        <w:tab/>
        <w:t>O seu Contrato de Concessão estabelece algum incentivo para a implementação de políticas de promoção pautados em ações afirmativas e nos princípios do ESG?</w:t>
      </w:r>
    </w:p>
    <w:p w14:paraId="24E7A3FB" w14:textId="77777777" w:rsidR="00A11D6E" w:rsidRPr="007F3FC6" w:rsidRDefault="00A11D6E" w:rsidP="00483566">
      <w:pPr>
        <w:spacing w:after="0" w:line="360" w:lineRule="auto"/>
        <w:jc w:val="both"/>
        <w:rPr>
          <w:rFonts w:cstheme="minorHAnsi"/>
        </w:rPr>
      </w:pPr>
      <w:r w:rsidRPr="007F3FC6">
        <w:rPr>
          <w:rFonts w:cstheme="minorHAnsi"/>
        </w:rPr>
        <w:t>a)</w:t>
      </w:r>
      <w:r w:rsidRPr="007F3FC6">
        <w:rPr>
          <w:rFonts w:cstheme="minorHAnsi"/>
        </w:rPr>
        <w:tab/>
        <w:t>Sim</w:t>
      </w:r>
    </w:p>
    <w:p w14:paraId="658A9F8F" w14:textId="77777777" w:rsidR="00A11D6E" w:rsidRPr="007F3FC6" w:rsidRDefault="00A11D6E" w:rsidP="00483566">
      <w:pPr>
        <w:spacing w:after="0" w:line="360" w:lineRule="auto"/>
        <w:jc w:val="both"/>
        <w:rPr>
          <w:rFonts w:cstheme="minorHAnsi"/>
        </w:rPr>
      </w:pPr>
      <w:r w:rsidRPr="007F3FC6">
        <w:rPr>
          <w:rFonts w:cstheme="minorHAnsi"/>
        </w:rPr>
        <w:t>b)</w:t>
      </w:r>
      <w:r w:rsidRPr="007F3FC6">
        <w:rPr>
          <w:rFonts w:cstheme="minorHAnsi"/>
        </w:rPr>
        <w:tab/>
        <w:t>Não</w:t>
      </w:r>
    </w:p>
    <w:p w14:paraId="121826D1" w14:textId="77777777" w:rsidR="00A11D6E" w:rsidRPr="007F3FC6" w:rsidRDefault="00A11D6E" w:rsidP="00483566">
      <w:pPr>
        <w:spacing w:after="0" w:line="360" w:lineRule="auto"/>
        <w:jc w:val="both"/>
        <w:rPr>
          <w:rFonts w:cstheme="minorHAnsi"/>
          <w:b/>
          <w:bCs/>
        </w:rPr>
      </w:pPr>
    </w:p>
    <w:p w14:paraId="4395C8B0" w14:textId="77777777" w:rsidR="00A11D6E" w:rsidRPr="007F3FC6" w:rsidRDefault="00A11D6E" w:rsidP="00483566">
      <w:pPr>
        <w:spacing w:after="0" w:line="360" w:lineRule="auto"/>
        <w:jc w:val="both"/>
        <w:rPr>
          <w:rFonts w:cstheme="minorHAnsi"/>
          <w:b/>
          <w:bCs/>
        </w:rPr>
      </w:pPr>
      <w:r w:rsidRPr="007F3FC6">
        <w:rPr>
          <w:rFonts w:cstheme="minorHAnsi"/>
          <w:b/>
          <w:bCs/>
        </w:rPr>
        <w:t>7.</w:t>
      </w:r>
      <w:r w:rsidRPr="007F3FC6">
        <w:rPr>
          <w:rFonts w:cstheme="minorHAnsi"/>
          <w:b/>
          <w:bCs/>
        </w:rPr>
        <w:tab/>
        <w:t>A presença de incentivos, nos editais de procedimentos competitivos, para a adoção de ações afirmativas influencia a tomada de decisão da empresa sobre essas ações?</w:t>
      </w:r>
    </w:p>
    <w:p w14:paraId="6440DA95" w14:textId="77777777" w:rsidR="00A11D6E" w:rsidRPr="007F3FC6" w:rsidRDefault="00A11D6E" w:rsidP="00483566">
      <w:pPr>
        <w:spacing w:after="0" w:line="360" w:lineRule="auto"/>
        <w:jc w:val="both"/>
        <w:rPr>
          <w:rFonts w:cstheme="minorHAnsi"/>
        </w:rPr>
      </w:pPr>
      <w:r w:rsidRPr="007F3FC6">
        <w:rPr>
          <w:rFonts w:cstheme="minorHAnsi"/>
        </w:rPr>
        <w:t>a)</w:t>
      </w:r>
      <w:r w:rsidRPr="007F3FC6">
        <w:rPr>
          <w:rFonts w:cstheme="minorHAnsi"/>
        </w:rPr>
        <w:tab/>
        <w:t>Sim</w:t>
      </w:r>
    </w:p>
    <w:p w14:paraId="270E6D62" w14:textId="77777777" w:rsidR="00A11D6E" w:rsidRPr="007F3FC6" w:rsidRDefault="00A11D6E" w:rsidP="00483566">
      <w:pPr>
        <w:spacing w:after="0" w:line="360" w:lineRule="auto"/>
        <w:jc w:val="both"/>
        <w:rPr>
          <w:rFonts w:cstheme="minorHAnsi"/>
        </w:rPr>
      </w:pPr>
      <w:r w:rsidRPr="007F3FC6">
        <w:rPr>
          <w:rFonts w:cstheme="minorHAnsi"/>
        </w:rPr>
        <w:t>b)</w:t>
      </w:r>
      <w:r w:rsidRPr="007F3FC6">
        <w:rPr>
          <w:rFonts w:cstheme="minorHAnsi"/>
        </w:rPr>
        <w:tab/>
        <w:t>Não</w:t>
      </w:r>
    </w:p>
    <w:p w14:paraId="3BC5399D" w14:textId="77777777" w:rsidR="00E7266D" w:rsidRDefault="00E7266D" w:rsidP="00483566">
      <w:pPr>
        <w:spacing w:after="0" w:line="360" w:lineRule="auto"/>
        <w:jc w:val="both"/>
        <w:rPr>
          <w:rFonts w:cstheme="minorHAnsi"/>
          <w:b/>
          <w:bCs/>
        </w:rPr>
      </w:pPr>
    </w:p>
    <w:p w14:paraId="2A3C0906" w14:textId="1F37D3CE" w:rsidR="00A11D6E" w:rsidRPr="007F3FC6" w:rsidRDefault="00A11D6E" w:rsidP="00483566">
      <w:pPr>
        <w:spacing w:after="0" w:line="360" w:lineRule="auto"/>
        <w:jc w:val="both"/>
        <w:rPr>
          <w:rFonts w:cstheme="minorHAnsi"/>
          <w:b/>
          <w:bCs/>
        </w:rPr>
      </w:pPr>
      <w:r w:rsidRPr="007F3FC6">
        <w:rPr>
          <w:rFonts w:cstheme="minorHAnsi"/>
          <w:b/>
          <w:bCs/>
        </w:rPr>
        <w:t>8.</w:t>
      </w:r>
      <w:r w:rsidRPr="007F3FC6">
        <w:rPr>
          <w:rFonts w:cstheme="minorHAnsi"/>
          <w:b/>
          <w:bCs/>
        </w:rPr>
        <w:tab/>
        <w:t>A empresa monitora se as suas funcionárias mulheres estão tendo acesso ou sendo cotadas para as tarefas ou atribuições que geram visibilidade e promoção de cargos?</w:t>
      </w:r>
    </w:p>
    <w:p w14:paraId="5C32EFBD" w14:textId="77777777" w:rsidR="00A11D6E" w:rsidRPr="007F3FC6" w:rsidRDefault="00A11D6E" w:rsidP="00483566">
      <w:pPr>
        <w:spacing w:after="0" w:line="360" w:lineRule="auto"/>
        <w:jc w:val="both"/>
        <w:rPr>
          <w:rFonts w:cstheme="minorHAnsi"/>
        </w:rPr>
      </w:pPr>
      <w:r w:rsidRPr="007F3FC6">
        <w:rPr>
          <w:rFonts w:cstheme="minorHAnsi"/>
        </w:rPr>
        <w:t>a)</w:t>
      </w:r>
      <w:r w:rsidRPr="007F3FC6">
        <w:rPr>
          <w:rFonts w:cstheme="minorHAnsi"/>
        </w:rPr>
        <w:tab/>
        <w:t>Sim</w:t>
      </w:r>
    </w:p>
    <w:p w14:paraId="29240738" w14:textId="77777777" w:rsidR="00A11D6E" w:rsidRPr="007F3FC6" w:rsidRDefault="00A11D6E" w:rsidP="00483566">
      <w:pPr>
        <w:spacing w:after="0" w:line="360" w:lineRule="auto"/>
        <w:jc w:val="both"/>
        <w:rPr>
          <w:rFonts w:cstheme="minorHAnsi"/>
        </w:rPr>
      </w:pPr>
      <w:r w:rsidRPr="007F3FC6">
        <w:rPr>
          <w:rFonts w:cstheme="minorHAnsi"/>
        </w:rPr>
        <w:t>b)</w:t>
      </w:r>
      <w:r w:rsidRPr="007F3FC6">
        <w:rPr>
          <w:rFonts w:cstheme="minorHAnsi"/>
        </w:rPr>
        <w:tab/>
        <w:t>Não</w:t>
      </w:r>
    </w:p>
    <w:p w14:paraId="6635B5D9" w14:textId="77777777" w:rsidR="00A11D6E" w:rsidRPr="007F3FC6" w:rsidRDefault="00A11D6E" w:rsidP="00483566">
      <w:pPr>
        <w:spacing w:after="0" w:line="360" w:lineRule="auto"/>
        <w:jc w:val="both"/>
        <w:rPr>
          <w:rFonts w:cstheme="minorHAnsi"/>
          <w:b/>
          <w:bCs/>
        </w:rPr>
      </w:pPr>
    </w:p>
    <w:p w14:paraId="358E431D" w14:textId="77777777" w:rsidR="00A11D6E" w:rsidRPr="007F3FC6" w:rsidRDefault="00A11D6E" w:rsidP="00483566">
      <w:pPr>
        <w:spacing w:after="0" w:line="360" w:lineRule="auto"/>
        <w:jc w:val="both"/>
        <w:rPr>
          <w:rFonts w:cstheme="minorHAnsi"/>
          <w:b/>
          <w:bCs/>
        </w:rPr>
      </w:pPr>
      <w:r w:rsidRPr="007F3FC6">
        <w:rPr>
          <w:rFonts w:cstheme="minorHAnsi"/>
          <w:b/>
          <w:bCs/>
        </w:rPr>
        <w:t>9.</w:t>
      </w:r>
      <w:r w:rsidRPr="007F3FC6">
        <w:rPr>
          <w:rFonts w:cstheme="minorHAnsi"/>
          <w:b/>
          <w:bCs/>
        </w:rPr>
        <w:tab/>
        <w:t>A empresa monitora a promoção de colaboradores/as para verificar possíveis problemas e barreiras quanto à ascensão de mulheres em seu quadro hierárquico?</w:t>
      </w:r>
    </w:p>
    <w:p w14:paraId="2DB17DFD" w14:textId="77777777" w:rsidR="00A11D6E" w:rsidRPr="007F3FC6" w:rsidRDefault="00A11D6E" w:rsidP="00483566">
      <w:pPr>
        <w:spacing w:after="0" w:line="360" w:lineRule="auto"/>
        <w:jc w:val="both"/>
        <w:rPr>
          <w:rFonts w:cstheme="minorHAnsi"/>
        </w:rPr>
      </w:pPr>
      <w:r w:rsidRPr="007F3FC6">
        <w:rPr>
          <w:rFonts w:cstheme="minorHAnsi"/>
        </w:rPr>
        <w:t>a)</w:t>
      </w:r>
      <w:r w:rsidRPr="007F3FC6">
        <w:rPr>
          <w:rFonts w:cstheme="minorHAnsi"/>
        </w:rPr>
        <w:tab/>
        <w:t>Sim</w:t>
      </w:r>
    </w:p>
    <w:p w14:paraId="0D3B0D35" w14:textId="77777777" w:rsidR="00A11D6E" w:rsidRPr="007F3FC6" w:rsidRDefault="00A11D6E" w:rsidP="00483566">
      <w:pPr>
        <w:spacing w:after="0" w:line="360" w:lineRule="auto"/>
        <w:jc w:val="both"/>
        <w:rPr>
          <w:rFonts w:cstheme="minorHAnsi"/>
        </w:rPr>
      </w:pPr>
      <w:r w:rsidRPr="007F3FC6">
        <w:rPr>
          <w:rFonts w:cstheme="minorHAnsi"/>
        </w:rPr>
        <w:t>b)</w:t>
      </w:r>
      <w:r w:rsidRPr="007F3FC6">
        <w:rPr>
          <w:rFonts w:cstheme="minorHAnsi"/>
        </w:rPr>
        <w:tab/>
        <w:t>Não</w:t>
      </w:r>
    </w:p>
    <w:p w14:paraId="2D7669DF" w14:textId="77777777" w:rsidR="00A11D6E" w:rsidRPr="007F3FC6" w:rsidRDefault="00A11D6E" w:rsidP="00483566">
      <w:pPr>
        <w:spacing w:after="0" w:line="360" w:lineRule="auto"/>
        <w:jc w:val="both"/>
        <w:rPr>
          <w:rFonts w:cstheme="minorHAnsi"/>
          <w:b/>
          <w:bCs/>
        </w:rPr>
      </w:pPr>
    </w:p>
    <w:p w14:paraId="32C84BA8" w14:textId="77777777" w:rsidR="00A11D6E" w:rsidRPr="007F3FC6" w:rsidRDefault="00A11D6E" w:rsidP="00483566">
      <w:pPr>
        <w:spacing w:after="0" w:line="360" w:lineRule="auto"/>
        <w:jc w:val="both"/>
        <w:rPr>
          <w:rFonts w:cstheme="minorHAnsi"/>
          <w:b/>
          <w:bCs/>
        </w:rPr>
      </w:pPr>
      <w:r w:rsidRPr="007F3FC6">
        <w:rPr>
          <w:rFonts w:cstheme="minorHAnsi"/>
          <w:b/>
          <w:bCs/>
        </w:rPr>
        <w:t>10.</w:t>
      </w:r>
      <w:r w:rsidRPr="007F3FC6">
        <w:rPr>
          <w:rFonts w:cstheme="minorHAnsi"/>
          <w:b/>
          <w:bCs/>
        </w:rPr>
        <w:tab/>
        <w:t>Como você avalia a implementação de uma política de cotas para a promoção de mulheres a cargos de direção/gerência?</w:t>
      </w:r>
    </w:p>
    <w:p w14:paraId="490B35FC" w14:textId="77777777" w:rsidR="00A11D6E" w:rsidRPr="007F3FC6" w:rsidRDefault="00A11D6E" w:rsidP="00483566">
      <w:pPr>
        <w:spacing w:after="0" w:line="360" w:lineRule="auto"/>
        <w:jc w:val="both"/>
        <w:rPr>
          <w:rFonts w:cstheme="minorHAnsi"/>
        </w:rPr>
      </w:pPr>
      <w:r w:rsidRPr="007F3FC6">
        <w:rPr>
          <w:rFonts w:cstheme="minorHAnsi"/>
        </w:rPr>
        <w:t>a)</w:t>
      </w:r>
      <w:r w:rsidRPr="007F3FC6">
        <w:rPr>
          <w:rFonts w:cstheme="minorHAnsi"/>
        </w:rPr>
        <w:tab/>
        <w:t>Positivamente</w:t>
      </w:r>
    </w:p>
    <w:p w14:paraId="4E22E91A" w14:textId="77777777" w:rsidR="00A11D6E" w:rsidRPr="007F3FC6" w:rsidRDefault="00A11D6E" w:rsidP="00483566">
      <w:pPr>
        <w:spacing w:after="0" w:line="360" w:lineRule="auto"/>
        <w:jc w:val="both"/>
        <w:rPr>
          <w:rFonts w:cstheme="minorHAnsi"/>
        </w:rPr>
      </w:pPr>
      <w:r w:rsidRPr="007F3FC6">
        <w:rPr>
          <w:rFonts w:cstheme="minorHAnsi"/>
        </w:rPr>
        <w:t>b)</w:t>
      </w:r>
      <w:r w:rsidRPr="007F3FC6">
        <w:rPr>
          <w:rFonts w:cstheme="minorHAnsi"/>
        </w:rPr>
        <w:tab/>
        <w:t>Negativamente</w:t>
      </w:r>
    </w:p>
    <w:p w14:paraId="2C555B25" w14:textId="77777777" w:rsidR="00A11D6E" w:rsidRPr="007F3FC6" w:rsidRDefault="00A11D6E" w:rsidP="00483566">
      <w:pPr>
        <w:spacing w:after="0" w:line="360" w:lineRule="auto"/>
        <w:jc w:val="both"/>
        <w:rPr>
          <w:rFonts w:cstheme="minorHAnsi"/>
          <w:b/>
          <w:bCs/>
        </w:rPr>
      </w:pPr>
    </w:p>
    <w:p w14:paraId="619665F8" w14:textId="77777777" w:rsidR="00A11D6E" w:rsidRPr="007F3FC6" w:rsidRDefault="00A11D6E" w:rsidP="00483566">
      <w:pPr>
        <w:spacing w:after="0" w:line="360" w:lineRule="auto"/>
        <w:jc w:val="both"/>
        <w:rPr>
          <w:rFonts w:cstheme="minorHAnsi"/>
          <w:b/>
          <w:bCs/>
        </w:rPr>
      </w:pPr>
      <w:r w:rsidRPr="007F3FC6">
        <w:rPr>
          <w:rFonts w:cstheme="minorHAnsi"/>
          <w:b/>
          <w:bCs/>
        </w:rPr>
        <w:t>11.</w:t>
      </w:r>
      <w:r w:rsidRPr="007F3FC6">
        <w:rPr>
          <w:rFonts w:cstheme="minorHAnsi"/>
          <w:b/>
          <w:bCs/>
        </w:rPr>
        <w:tab/>
        <w:t>Caso desejar, conte-nos um pouco mais sobre como estão definidas políticas e critérios internos de promoção de mulheres:</w:t>
      </w:r>
    </w:p>
    <w:p w14:paraId="2F1343E0" w14:textId="7970A470" w:rsidR="008A738B" w:rsidRPr="007F3FC6" w:rsidRDefault="008A738B" w:rsidP="00483566">
      <w:pPr>
        <w:pStyle w:val="PargrafodaLista"/>
        <w:numPr>
          <w:ilvl w:val="0"/>
          <w:numId w:val="4"/>
        </w:numPr>
        <w:tabs>
          <w:tab w:val="left" w:pos="567"/>
        </w:tabs>
        <w:spacing w:after="0" w:line="360" w:lineRule="auto"/>
        <w:ind w:left="0" w:firstLine="0"/>
        <w:jc w:val="both"/>
        <w:rPr>
          <w:rFonts w:cstheme="minorHAnsi"/>
          <w:b/>
          <w:bCs/>
        </w:rPr>
      </w:pPr>
    </w:p>
    <w:p w14:paraId="0001151F" w14:textId="4493E475" w:rsidR="0057584D" w:rsidRPr="007F3FC6" w:rsidRDefault="0057584D" w:rsidP="00483566">
      <w:pPr>
        <w:spacing w:after="0" w:line="360" w:lineRule="auto"/>
        <w:jc w:val="both"/>
        <w:rPr>
          <w:rFonts w:cstheme="minorHAnsi"/>
        </w:rPr>
      </w:pPr>
    </w:p>
    <w:sectPr w:rsidR="0057584D" w:rsidRPr="007F3FC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C55DE" w14:textId="77777777" w:rsidR="00767F52" w:rsidRDefault="00767F52" w:rsidP="004A18F1">
      <w:pPr>
        <w:spacing w:after="0" w:line="240" w:lineRule="auto"/>
      </w:pPr>
      <w:r>
        <w:separator/>
      </w:r>
    </w:p>
  </w:endnote>
  <w:endnote w:type="continuationSeparator" w:id="0">
    <w:p w14:paraId="7F76789D" w14:textId="77777777" w:rsidR="00767F52" w:rsidRDefault="00767F52" w:rsidP="004A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475580"/>
      <w:docPartObj>
        <w:docPartGallery w:val="Page Numbers (Bottom of Page)"/>
        <w:docPartUnique/>
      </w:docPartObj>
    </w:sdtPr>
    <w:sdtContent>
      <w:p w14:paraId="1211851F" w14:textId="5F2A95CD" w:rsidR="00CD3A7C" w:rsidRDefault="00CD3A7C">
        <w:pPr>
          <w:pStyle w:val="Rodap"/>
          <w:jc w:val="right"/>
        </w:pPr>
        <w:r>
          <w:fldChar w:fldCharType="begin"/>
        </w:r>
        <w:r>
          <w:instrText>PAGE   \* MERGEFORMAT</w:instrText>
        </w:r>
        <w:r>
          <w:fldChar w:fldCharType="separate"/>
        </w:r>
        <w:r w:rsidR="003F2FE7">
          <w:rPr>
            <w:noProof/>
          </w:rPr>
          <w:t>1</w:t>
        </w:r>
        <w:r>
          <w:fldChar w:fldCharType="end"/>
        </w:r>
      </w:p>
    </w:sdtContent>
  </w:sdt>
  <w:p w14:paraId="3ACE608A" w14:textId="77777777" w:rsidR="00CD3A7C" w:rsidRDefault="00CD3A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B3F9A" w14:textId="77777777" w:rsidR="00767F52" w:rsidRDefault="00767F52" w:rsidP="004A18F1">
      <w:pPr>
        <w:spacing w:after="0" w:line="240" w:lineRule="auto"/>
      </w:pPr>
      <w:r>
        <w:separator/>
      </w:r>
    </w:p>
  </w:footnote>
  <w:footnote w:type="continuationSeparator" w:id="0">
    <w:p w14:paraId="4A805629" w14:textId="77777777" w:rsidR="00767F52" w:rsidRDefault="00767F52" w:rsidP="004A18F1">
      <w:pPr>
        <w:spacing w:after="0" w:line="240" w:lineRule="auto"/>
      </w:pPr>
      <w:r>
        <w:continuationSeparator/>
      </w:r>
    </w:p>
  </w:footnote>
  <w:footnote w:id="1">
    <w:p w14:paraId="61D2B887" w14:textId="694F9C2F" w:rsidR="00CD3A7C" w:rsidRPr="00201137" w:rsidRDefault="00CD3A7C" w:rsidP="00201137">
      <w:pPr>
        <w:pStyle w:val="Textodenotaderodap"/>
        <w:jc w:val="both"/>
        <w:rPr>
          <w:rFonts w:cstheme="minorHAnsi"/>
          <w:sz w:val="18"/>
          <w:szCs w:val="18"/>
        </w:rPr>
      </w:pPr>
      <w:r w:rsidRPr="00201137">
        <w:rPr>
          <w:rStyle w:val="Refdenotaderodap"/>
          <w:rFonts w:cstheme="minorHAnsi"/>
          <w:sz w:val="18"/>
          <w:szCs w:val="18"/>
        </w:rPr>
        <w:footnoteRef/>
      </w:r>
      <w:r w:rsidRPr="00201137">
        <w:rPr>
          <w:rFonts w:cstheme="minorHAnsi"/>
          <w:sz w:val="18"/>
          <w:szCs w:val="18"/>
        </w:rPr>
        <w:t xml:space="preserve"> Fonte:</w:t>
      </w:r>
      <w:r>
        <w:rPr>
          <w:rFonts w:cstheme="minorHAnsi"/>
          <w:sz w:val="18"/>
          <w:szCs w:val="18"/>
        </w:rPr>
        <w:t xml:space="preserve"> </w:t>
      </w:r>
      <w:r w:rsidRPr="00201137">
        <w:rPr>
          <w:rFonts w:cstheme="minorHAnsi"/>
          <w:sz w:val="18"/>
          <w:szCs w:val="18"/>
        </w:rPr>
        <w:t>https://financasfemininas.com.br/cotas-para-mulheres-podem-reduzir-desigualdade-de-genero-no-mercado-de-trabalho/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17F"/>
    <w:multiLevelType w:val="hybridMultilevel"/>
    <w:tmpl w:val="28D02606"/>
    <w:lvl w:ilvl="0" w:tplc="A24CB8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8566978"/>
    <w:multiLevelType w:val="hybridMultilevel"/>
    <w:tmpl w:val="B0A07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D1371E"/>
    <w:multiLevelType w:val="hybridMultilevel"/>
    <w:tmpl w:val="B0A07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7B5C7B"/>
    <w:multiLevelType w:val="hybridMultilevel"/>
    <w:tmpl w:val="6504CAD8"/>
    <w:lvl w:ilvl="0" w:tplc="0416000F">
      <w:start w:val="1"/>
      <w:numFmt w:val="decimal"/>
      <w:lvlText w:val="%1."/>
      <w:lvlJc w:val="left"/>
      <w:pPr>
        <w:ind w:left="786" w:hanging="360"/>
      </w:pPr>
      <w:rPr>
        <w:rFonts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4">
    <w:nsid w:val="12EB6B5B"/>
    <w:multiLevelType w:val="hybridMultilevel"/>
    <w:tmpl w:val="2BE68A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596541"/>
    <w:multiLevelType w:val="hybridMultilevel"/>
    <w:tmpl w:val="88CEBA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F934BE"/>
    <w:multiLevelType w:val="hybridMultilevel"/>
    <w:tmpl w:val="88CEBA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2D5EF4"/>
    <w:multiLevelType w:val="hybridMultilevel"/>
    <w:tmpl w:val="88CEBA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8B7668"/>
    <w:multiLevelType w:val="hybridMultilevel"/>
    <w:tmpl w:val="632AB98A"/>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1526BF"/>
    <w:multiLevelType w:val="hybridMultilevel"/>
    <w:tmpl w:val="6504CAD8"/>
    <w:lvl w:ilvl="0" w:tplc="0416000F">
      <w:start w:val="1"/>
      <w:numFmt w:val="decimal"/>
      <w:lvlText w:val="%1."/>
      <w:lvlJc w:val="left"/>
      <w:pPr>
        <w:ind w:left="786" w:hanging="360"/>
      </w:pPr>
      <w:rPr>
        <w:rFonts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0">
    <w:nsid w:val="338377B0"/>
    <w:multiLevelType w:val="hybridMultilevel"/>
    <w:tmpl w:val="6908C9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6D03BC"/>
    <w:multiLevelType w:val="hybridMultilevel"/>
    <w:tmpl w:val="B1024B02"/>
    <w:lvl w:ilvl="0" w:tplc="853600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FC237EA"/>
    <w:multiLevelType w:val="hybridMultilevel"/>
    <w:tmpl w:val="B0A07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954170"/>
    <w:multiLevelType w:val="hybridMultilevel"/>
    <w:tmpl w:val="600653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1A3453"/>
    <w:multiLevelType w:val="hybridMultilevel"/>
    <w:tmpl w:val="6CCC6266"/>
    <w:lvl w:ilvl="0" w:tplc="0416000F">
      <w:start w:val="1"/>
      <w:numFmt w:val="decimal"/>
      <w:lvlText w:val="%1."/>
      <w:lvlJc w:val="left"/>
      <w:pPr>
        <w:ind w:left="786" w:hanging="360"/>
      </w:pPr>
      <w:rPr>
        <w:rFonts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5">
    <w:nsid w:val="49F50727"/>
    <w:multiLevelType w:val="hybridMultilevel"/>
    <w:tmpl w:val="88CEBA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897D32"/>
    <w:multiLevelType w:val="hybridMultilevel"/>
    <w:tmpl w:val="29A4C3E2"/>
    <w:lvl w:ilvl="0" w:tplc="9880DE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FC62611"/>
    <w:multiLevelType w:val="hybridMultilevel"/>
    <w:tmpl w:val="B0A07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1B57D6"/>
    <w:multiLevelType w:val="hybridMultilevel"/>
    <w:tmpl w:val="D5408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0E4146E"/>
    <w:multiLevelType w:val="hybridMultilevel"/>
    <w:tmpl w:val="88CEBA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B75D08"/>
    <w:multiLevelType w:val="hybridMultilevel"/>
    <w:tmpl w:val="80641C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6F71C29"/>
    <w:multiLevelType w:val="hybridMultilevel"/>
    <w:tmpl w:val="28D02606"/>
    <w:lvl w:ilvl="0" w:tplc="A24CB8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9735251"/>
    <w:multiLevelType w:val="hybridMultilevel"/>
    <w:tmpl w:val="88CEBA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7E6B7F"/>
    <w:multiLevelType w:val="hybridMultilevel"/>
    <w:tmpl w:val="569ADF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914A4A"/>
    <w:multiLevelType w:val="hybridMultilevel"/>
    <w:tmpl w:val="F0DA76FE"/>
    <w:lvl w:ilvl="0" w:tplc="04160005">
      <w:start w:val="1"/>
      <w:numFmt w:val="bullet"/>
      <w:lvlText w:val=""/>
      <w:lvlJc w:val="left"/>
      <w:pPr>
        <w:ind w:left="786" w:hanging="360"/>
      </w:pPr>
      <w:rPr>
        <w:rFonts w:ascii="Wingdings" w:hAnsi="Wingdings" w:hint="default"/>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5">
    <w:nsid w:val="5E93013E"/>
    <w:multiLevelType w:val="hybridMultilevel"/>
    <w:tmpl w:val="C428DC32"/>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6">
    <w:nsid w:val="641F4A2A"/>
    <w:multiLevelType w:val="hybridMultilevel"/>
    <w:tmpl w:val="B0A07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991D0D"/>
    <w:multiLevelType w:val="hybridMultilevel"/>
    <w:tmpl w:val="D9F2A482"/>
    <w:lvl w:ilvl="0" w:tplc="EEE8C7C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57D40CD"/>
    <w:multiLevelType w:val="hybridMultilevel"/>
    <w:tmpl w:val="B0A07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9B459FB"/>
    <w:multiLevelType w:val="hybridMultilevel"/>
    <w:tmpl w:val="96E8CFCC"/>
    <w:lvl w:ilvl="0" w:tplc="A85675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6D5B0821"/>
    <w:multiLevelType w:val="hybridMultilevel"/>
    <w:tmpl w:val="C422D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B668EC"/>
    <w:multiLevelType w:val="hybridMultilevel"/>
    <w:tmpl w:val="CD5E1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0D523E"/>
    <w:multiLevelType w:val="hybridMultilevel"/>
    <w:tmpl w:val="B0A07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2D0EED"/>
    <w:multiLevelType w:val="hybridMultilevel"/>
    <w:tmpl w:val="B0A073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2BD1BAD"/>
    <w:multiLevelType w:val="hybridMultilevel"/>
    <w:tmpl w:val="76BCA690"/>
    <w:lvl w:ilvl="0" w:tplc="C20A76F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5">
    <w:nsid w:val="73FA19D9"/>
    <w:multiLevelType w:val="hybridMultilevel"/>
    <w:tmpl w:val="76BCA690"/>
    <w:lvl w:ilvl="0" w:tplc="C20A76F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6">
    <w:nsid w:val="774B53F7"/>
    <w:multiLevelType w:val="hybridMultilevel"/>
    <w:tmpl w:val="76BCA690"/>
    <w:lvl w:ilvl="0" w:tplc="C20A76F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7">
    <w:nsid w:val="7B5A7B95"/>
    <w:multiLevelType w:val="hybridMultilevel"/>
    <w:tmpl w:val="90D24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E502222"/>
    <w:multiLevelType w:val="hybridMultilevel"/>
    <w:tmpl w:val="88CEBA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5"/>
  </w:num>
  <w:num w:numId="5">
    <w:abstractNumId w:val="19"/>
  </w:num>
  <w:num w:numId="6">
    <w:abstractNumId w:val="7"/>
  </w:num>
  <w:num w:numId="7">
    <w:abstractNumId w:val="22"/>
  </w:num>
  <w:num w:numId="8">
    <w:abstractNumId w:val="15"/>
  </w:num>
  <w:num w:numId="9">
    <w:abstractNumId w:val="6"/>
  </w:num>
  <w:num w:numId="10">
    <w:abstractNumId w:val="0"/>
  </w:num>
  <w:num w:numId="11">
    <w:abstractNumId w:val="29"/>
  </w:num>
  <w:num w:numId="12">
    <w:abstractNumId w:val="27"/>
  </w:num>
  <w:num w:numId="13">
    <w:abstractNumId w:val="16"/>
  </w:num>
  <w:num w:numId="14">
    <w:abstractNumId w:val="11"/>
  </w:num>
  <w:num w:numId="15">
    <w:abstractNumId w:val="10"/>
  </w:num>
  <w:num w:numId="16">
    <w:abstractNumId w:val="21"/>
  </w:num>
  <w:num w:numId="17">
    <w:abstractNumId w:val="35"/>
  </w:num>
  <w:num w:numId="18">
    <w:abstractNumId w:val="36"/>
  </w:num>
  <w:num w:numId="19">
    <w:abstractNumId w:val="34"/>
  </w:num>
  <w:num w:numId="20">
    <w:abstractNumId w:val="4"/>
  </w:num>
  <w:num w:numId="21">
    <w:abstractNumId w:val="24"/>
  </w:num>
  <w:num w:numId="22">
    <w:abstractNumId w:val="5"/>
  </w:num>
  <w:num w:numId="23">
    <w:abstractNumId w:val="38"/>
  </w:num>
  <w:num w:numId="24">
    <w:abstractNumId w:val="3"/>
  </w:num>
  <w:num w:numId="25">
    <w:abstractNumId w:val="23"/>
  </w:num>
  <w:num w:numId="26">
    <w:abstractNumId w:val="37"/>
  </w:num>
  <w:num w:numId="27">
    <w:abstractNumId w:val="30"/>
  </w:num>
  <w:num w:numId="28">
    <w:abstractNumId w:val="31"/>
  </w:num>
  <w:num w:numId="29">
    <w:abstractNumId w:val="9"/>
  </w:num>
  <w:num w:numId="30">
    <w:abstractNumId w:val="33"/>
  </w:num>
  <w:num w:numId="31">
    <w:abstractNumId w:val="26"/>
  </w:num>
  <w:num w:numId="32">
    <w:abstractNumId w:val="12"/>
  </w:num>
  <w:num w:numId="33">
    <w:abstractNumId w:val="17"/>
  </w:num>
  <w:num w:numId="34">
    <w:abstractNumId w:val="2"/>
  </w:num>
  <w:num w:numId="35">
    <w:abstractNumId w:val="28"/>
  </w:num>
  <w:num w:numId="36">
    <w:abstractNumId w:val="32"/>
  </w:num>
  <w:num w:numId="37">
    <w:abstractNumId w:val="1"/>
  </w:num>
  <w:num w:numId="38">
    <w:abstractNumId w:val="13"/>
  </w:num>
  <w:num w:numId="39">
    <w:abstractNumId w:val="14"/>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Vieira">
    <w15:presenceInfo w15:providerId="Windows Live" w15:userId="6cd48b8a58128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74"/>
    <w:rsid w:val="00012A2A"/>
    <w:rsid w:val="000217CA"/>
    <w:rsid w:val="00040E74"/>
    <w:rsid w:val="00041E62"/>
    <w:rsid w:val="00070A39"/>
    <w:rsid w:val="000C2CAD"/>
    <w:rsid w:val="000C3478"/>
    <w:rsid w:val="000C7561"/>
    <w:rsid w:val="000D0BC8"/>
    <w:rsid w:val="000D7AAE"/>
    <w:rsid w:val="000E1534"/>
    <w:rsid w:val="001175E9"/>
    <w:rsid w:val="001447F7"/>
    <w:rsid w:val="00170971"/>
    <w:rsid w:val="0018736C"/>
    <w:rsid w:val="0019219B"/>
    <w:rsid w:val="001C6EBE"/>
    <w:rsid w:val="00201137"/>
    <w:rsid w:val="002016A3"/>
    <w:rsid w:val="00236F49"/>
    <w:rsid w:val="00244609"/>
    <w:rsid w:val="00267992"/>
    <w:rsid w:val="002B527A"/>
    <w:rsid w:val="00385A70"/>
    <w:rsid w:val="00386B4C"/>
    <w:rsid w:val="003A0E20"/>
    <w:rsid w:val="003F202F"/>
    <w:rsid w:val="003F2FE7"/>
    <w:rsid w:val="003F3FC3"/>
    <w:rsid w:val="00401F2D"/>
    <w:rsid w:val="004531AD"/>
    <w:rsid w:val="00483566"/>
    <w:rsid w:val="004A18F1"/>
    <w:rsid w:val="004E4D23"/>
    <w:rsid w:val="00535CAA"/>
    <w:rsid w:val="0057584D"/>
    <w:rsid w:val="005854E1"/>
    <w:rsid w:val="005872DB"/>
    <w:rsid w:val="006006D6"/>
    <w:rsid w:val="0060173C"/>
    <w:rsid w:val="006A48A1"/>
    <w:rsid w:val="006E40C2"/>
    <w:rsid w:val="006F7D25"/>
    <w:rsid w:val="00702FA1"/>
    <w:rsid w:val="00705A48"/>
    <w:rsid w:val="00725742"/>
    <w:rsid w:val="007308A8"/>
    <w:rsid w:val="007364CF"/>
    <w:rsid w:val="007510C1"/>
    <w:rsid w:val="00767F52"/>
    <w:rsid w:val="00783D8D"/>
    <w:rsid w:val="007A769B"/>
    <w:rsid w:val="007B0367"/>
    <w:rsid w:val="007B04B0"/>
    <w:rsid w:val="007B2E1A"/>
    <w:rsid w:val="007F3A0E"/>
    <w:rsid w:val="007F3FC6"/>
    <w:rsid w:val="007F68DF"/>
    <w:rsid w:val="007F7F62"/>
    <w:rsid w:val="00811147"/>
    <w:rsid w:val="008358EE"/>
    <w:rsid w:val="00883FB2"/>
    <w:rsid w:val="008A3CC7"/>
    <w:rsid w:val="008A738B"/>
    <w:rsid w:val="008B00F3"/>
    <w:rsid w:val="008C0081"/>
    <w:rsid w:val="008C28EE"/>
    <w:rsid w:val="008E54CA"/>
    <w:rsid w:val="008E56E6"/>
    <w:rsid w:val="00914335"/>
    <w:rsid w:val="00923900"/>
    <w:rsid w:val="009410B1"/>
    <w:rsid w:val="00955005"/>
    <w:rsid w:val="009576A6"/>
    <w:rsid w:val="00996AC9"/>
    <w:rsid w:val="009D46D2"/>
    <w:rsid w:val="009E52ED"/>
    <w:rsid w:val="009E63AE"/>
    <w:rsid w:val="009E70DF"/>
    <w:rsid w:val="00A11D6E"/>
    <w:rsid w:val="00A60AF5"/>
    <w:rsid w:val="00A77D8F"/>
    <w:rsid w:val="00A8443F"/>
    <w:rsid w:val="00AF4DF6"/>
    <w:rsid w:val="00AF6CD7"/>
    <w:rsid w:val="00B318B2"/>
    <w:rsid w:val="00B573EC"/>
    <w:rsid w:val="00B714A8"/>
    <w:rsid w:val="00B87DD7"/>
    <w:rsid w:val="00BB3ECD"/>
    <w:rsid w:val="00BB5236"/>
    <w:rsid w:val="00BB5A79"/>
    <w:rsid w:val="00BB6909"/>
    <w:rsid w:val="00BB72F9"/>
    <w:rsid w:val="00BC5B52"/>
    <w:rsid w:val="00C03C57"/>
    <w:rsid w:val="00C3517E"/>
    <w:rsid w:val="00C613B1"/>
    <w:rsid w:val="00C7625F"/>
    <w:rsid w:val="00CB6D3A"/>
    <w:rsid w:val="00CD3A7C"/>
    <w:rsid w:val="00CE6593"/>
    <w:rsid w:val="00D01642"/>
    <w:rsid w:val="00D47648"/>
    <w:rsid w:val="00D479BC"/>
    <w:rsid w:val="00D62DD2"/>
    <w:rsid w:val="00D644A5"/>
    <w:rsid w:val="00D82B14"/>
    <w:rsid w:val="00E45CD1"/>
    <w:rsid w:val="00E71D87"/>
    <w:rsid w:val="00E7266D"/>
    <w:rsid w:val="00E9465A"/>
    <w:rsid w:val="00ED3BB7"/>
    <w:rsid w:val="00EE026A"/>
    <w:rsid w:val="00F17ADD"/>
    <w:rsid w:val="00F225AE"/>
    <w:rsid w:val="00F228DA"/>
    <w:rsid w:val="00F33D69"/>
    <w:rsid w:val="00F476BE"/>
    <w:rsid w:val="00F5117B"/>
    <w:rsid w:val="00F7568C"/>
    <w:rsid w:val="00FA3346"/>
    <w:rsid w:val="00FB2C1E"/>
    <w:rsid w:val="00FE0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AB18"/>
  <w15:chartTrackingRefBased/>
  <w15:docId w15:val="{EA6CD16D-DBA7-42AA-BEAD-1328405C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012A2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527A"/>
    <w:pPr>
      <w:ind w:left="720"/>
      <w:contextualSpacing/>
    </w:pPr>
  </w:style>
  <w:style w:type="character" w:styleId="Forte">
    <w:name w:val="Strong"/>
    <w:basedOn w:val="Fontepargpadro"/>
    <w:uiPriority w:val="22"/>
    <w:qFormat/>
    <w:rsid w:val="009E70DF"/>
    <w:rPr>
      <w:b/>
      <w:bCs/>
    </w:rPr>
  </w:style>
  <w:style w:type="paragraph" w:styleId="Cabealho">
    <w:name w:val="header"/>
    <w:basedOn w:val="Normal"/>
    <w:link w:val="CabealhoChar"/>
    <w:uiPriority w:val="99"/>
    <w:unhideWhenUsed/>
    <w:rsid w:val="004A18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18F1"/>
  </w:style>
  <w:style w:type="paragraph" w:styleId="Rodap">
    <w:name w:val="footer"/>
    <w:basedOn w:val="Normal"/>
    <w:link w:val="RodapChar"/>
    <w:uiPriority w:val="99"/>
    <w:unhideWhenUsed/>
    <w:rsid w:val="004A18F1"/>
    <w:pPr>
      <w:tabs>
        <w:tab w:val="center" w:pos="4252"/>
        <w:tab w:val="right" w:pos="8504"/>
      </w:tabs>
      <w:spacing w:after="0" w:line="240" w:lineRule="auto"/>
    </w:pPr>
  </w:style>
  <w:style w:type="character" w:customStyle="1" w:styleId="RodapChar">
    <w:name w:val="Rodapé Char"/>
    <w:basedOn w:val="Fontepargpadro"/>
    <w:link w:val="Rodap"/>
    <w:uiPriority w:val="99"/>
    <w:rsid w:val="004A18F1"/>
  </w:style>
  <w:style w:type="table" w:styleId="Tabelacomgrade">
    <w:name w:val="Table Grid"/>
    <w:basedOn w:val="Tabelanormal"/>
    <w:uiPriority w:val="39"/>
    <w:rsid w:val="007F3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012A2A"/>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012A2A"/>
    <w:rPr>
      <w:color w:val="0563C1" w:themeColor="hyperlink"/>
      <w:u w:val="single"/>
    </w:rPr>
  </w:style>
  <w:style w:type="paragraph" w:styleId="NormalWeb">
    <w:name w:val="Normal (Web)"/>
    <w:basedOn w:val="Normal"/>
    <w:uiPriority w:val="99"/>
    <w:unhideWhenUsed/>
    <w:rsid w:val="00012A2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A11D6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1D6E"/>
    <w:rPr>
      <w:sz w:val="20"/>
      <w:szCs w:val="20"/>
    </w:rPr>
  </w:style>
  <w:style w:type="character" w:styleId="Refdenotaderodap">
    <w:name w:val="footnote reference"/>
    <w:basedOn w:val="Fontepargpadro"/>
    <w:uiPriority w:val="99"/>
    <w:semiHidden/>
    <w:unhideWhenUsed/>
    <w:rsid w:val="00A11D6E"/>
    <w:rPr>
      <w:vertAlign w:val="superscript"/>
    </w:rPr>
  </w:style>
  <w:style w:type="character" w:styleId="Refdecomentrio">
    <w:name w:val="annotation reference"/>
    <w:basedOn w:val="Fontepargpadro"/>
    <w:uiPriority w:val="99"/>
    <w:semiHidden/>
    <w:unhideWhenUsed/>
    <w:rsid w:val="006E40C2"/>
    <w:rPr>
      <w:sz w:val="16"/>
      <w:szCs w:val="16"/>
    </w:rPr>
  </w:style>
  <w:style w:type="paragraph" w:styleId="Textodecomentrio">
    <w:name w:val="annotation text"/>
    <w:basedOn w:val="Normal"/>
    <w:link w:val="TextodecomentrioChar"/>
    <w:uiPriority w:val="99"/>
    <w:semiHidden/>
    <w:unhideWhenUsed/>
    <w:rsid w:val="006E40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40C2"/>
    <w:rPr>
      <w:sz w:val="20"/>
      <w:szCs w:val="20"/>
    </w:rPr>
  </w:style>
  <w:style w:type="paragraph" w:styleId="Assuntodocomentrio">
    <w:name w:val="annotation subject"/>
    <w:basedOn w:val="Textodecomentrio"/>
    <w:next w:val="Textodecomentrio"/>
    <w:link w:val="AssuntodocomentrioChar"/>
    <w:uiPriority w:val="99"/>
    <w:semiHidden/>
    <w:unhideWhenUsed/>
    <w:rsid w:val="006E40C2"/>
    <w:rPr>
      <w:b/>
      <w:bCs/>
    </w:rPr>
  </w:style>
  <w:style w:type="character" w:customStyle="1" w:styleId="AssuntodocomentrioChar">
    <w:name w:val="Assunto do comentário Char"/>
    <w:basedOn w:val="TextodecomentrioChar"/>
    <w:link w:val="Assuntodocomentrio"/>
    <w:uiPriority w:val="99"/>
    <w:semiHidden/>
    <w:rsid w:val="006E40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7422">
      <w:bodyDiv w:val="1"/>
      <w:marLeft w:val="0"/>
      <w:marRight w:val="0"/>
      <w:marTop w:val="0"/>
      <w:marBottom w:val="0"/>
      <w:divBdr>
        <w:top w:val="none" w:sz="0" w:space="0" w:color="auto"/>
        <w:left w:val="none" w:sz="0" w:space="0" w:color="auto"/>
        <w:bottom w:val="none" w:sz="0" w:space="0" w:color="auto"/>
        <w:right w:val="none" w:sz="0" w:space="0" w:color="auto"/>
      </w:divBdr>
    </w:div>
    <w:div w:id="628241327">
      <w:bodyDiv w:val="1"/>
      <w:marLeft w:val="0"/>
      <w:marRight w:val="0"/>
      <w:marTop w:val="0"/>
      <w:marBottom w:val="0"/>
      <w:divBdr>
        <w:top w:val="none" w:sz="0" w:space="0" w:color="auto"/>
        <w:left w:val="none" w:sz="0" w:space="0" w:color="auto"/>
        <w:bottom w:val="none" w:sz="0" w:space="0" w:color="auto"/>
        <w:right w:val="none" w:sz="0" w:space="0" w:color="auto"/>
      </w:divBdr>
      <w:divsChild>
        <w:div w:id="389310909">
          <w:marLeft w:val="0"/>
          <w:marRight w:val="0"/>
          <w:marTop w:val="0"/>
          <w:marBottom w:val="0"/>
          <w:divBdr>
            <w:top w:val="none" w:sz="0" w:space="0" w:color="auto"/>
            <w:left w:val="none" w:sz="0" w:space="0" w:color="auto"/>
            <w:bottom w:val="none" w:sz="0" w:space="0" w:color="auto"/>
            <w:right w:val="none" w:sz="0" w:space="0" w:color="auto"/>
          </w:divBdr>
          <w:divsChild>
            <w:div w:id="5717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8500">
      <w:bodyDiv w:val="1"/>
      <w:marLeft w:val="0"/>
      <w:marRight w:val="0"/>
      <w:marTop w:val="0"/>
      <w:marBottom w:val="0"/>
      <w:divBdr>
        <w:top w:val="none" w:sz="0" w:space="0" w:color="auto"/>
        <w:left w:val="none" w:sz="0" w:space="0" w:color="auto"/>
        <w:bottom w:val="none" w:sz="0" w:space="0" w:color="auto"/>
        <w:right w:val="none" w:sz="0" w:space="0" w:color="auto"/>
      </w:divBdr>
    </w:div>
    <w:div w:id="1026753326">
      <w:bodyDiv w:val="1"/>
      <w:marLeft w:val="0"/>
      <w:marRight w:val="0"/>
      <w:marTop w:val="0"/>
      <w:marBottom w:val="0"/>
      <w:divBdr>
        <w:top w:val="none" w:sz="0" w:space="0" w:color="auto"/>
        <w:left w:val="none" w:sz="0" w:space="0" w:color="auto"/>
        <w:bottom w:val="none" w:sz="0" w:space="0" w:color="auto"/>
        <w:right w:val="none" w:sz="0" w:space="0" w:color="auto"/>
      </w:divBdr>
    </w:div>
    <w:div w:id="1049646760">
      <w:bodyDiv w:val="1"/>
      <w:marLeft w:val="0"/>
      <w:marRight w:val="0"/>
      <w:marTop w:val="0"/>
      <w:marBottom w:val="0"/>
      <w:divBdr>
        <w:top w:val="none" w:sz="0" w:space="0" w:color="auto"/>
        <w:left w:val="none" w:sz="0" w:space="0" w:color="auto"/>
        <w:bottom w:val="none" w:sz="0" w:space="0" w:color="auto"/>
        <w:right w:val="none" w:sz="0" w:space="0" w:color="auto"/>
      </w:divBdr>
    </w:div>
    <w:div w:id="1183011043">
      <w:bodyDiv w:val="1"/>
      <w:marLeft w:val="0"/>
      <w:marRight w:val="0"/>
      <w:marTop w:val="0"/>
      <w:marBottom w:val="0"/>
      <w:divBdr>
        <w:top w:val="none" w:sz="0" w:space="0" w:color="auto"/>
        <w:left w:val="none" w:sz="0" w:space="0" w:color="auto"/>
        <w:bottom w:val="none" w:sz="0" w:space="0" w:color="auto"/>
        <w:right w:val="none" w:sz="0" w:space="0" w:color="auto"/>
      </w:divBdr>
    </w:div>
    <w:div w:id="1503740925">
      <w:bodyDiv w:val="1"/>
      <w:marLeft w:val="0"/>
      <w:marRight w:val="0"/>
      <w:marTop w:val="0"/>
      <w:marBottom w:val="0"/>
      <w:divBdr>
        <w:top w:val="none" w:sz="0" w:space="0" w:color="auto"/>
        <w:left w:val="none" w:sz="0" w:space="0" w:color="auto"/>
        <w:bottom w:val="none" w:sz="0" w:space="0" w:color="auto"/>
        <w:right w:val="none" w:sz="0" w:space="0" w:color="auto"/>
      </w:divBdr>
    </w:div>
    <w:div w:id="1692217766">
      <w:bodyDiv w:val="1"/>
      <w:marLeft w:val="0"/>
      <w:marRight w:val="0"/>
      <w:marTop w:val="0"/>
      <w:marBottom w:val="0"/>
      <w:divBdr>
        <w:top w:val="none" w:sz="0" w:space="0" w:color="auto"/>
        <w:left w:val="none" w:sz="0" w:space="0" w:color="auto"/>
        <w:bottom w:val="none" w:sz="0" w:space="0" w:color="auto"/>
        <w:right w:val="none" w:sz="0" w:space="0" w:color="auto"/>
      </w:divBdr>
    </w:div>
    <w:div w:id="1714309326">
      <w:bodyDiv w:val="1"/>
      <w:marLeft w:val="0"/>
      <w:marRight w:val="0"/>
      <w:marTop w:val="0"/>
      <w:marBottom w:val="0"/>
      <w:divBdr>
        <w:top w:val="none" w:sz="0" w:space="0" w:color="auto"/>
        <w:left w:val="none" w:sz="0" w:space="0" w:color="auto"/>
        <w:bottom w:val="none" w:sz="0" w:space="0" w:color="auto"/>
        <w:right w:val="none" w:sz="0" w:space="0" w:color="auto"/>
      </w:divBdr>
    </w:div>
    <w:div w:id="2038040943">
      <w:bodyDiv w:val="1"/>
      <w:marLeft w:val="0"/>
      <w:marRight w:val="0"/>
      <w:marTop w:val="0"/>
      <w:marBottom w:val="0"/>
      <w:divBdr>
        <w:top w:val="none" w:sz="0" w:space="0" w:color="auto"/>
        <w:left w:val="none" w:sz="0" w:space="0" w:color="auto"/>
        <w:bottom w:val="none" w:sz="0" w:space="0" w:color="auto"/>
        <w:right w:val="none" w:sz="0" w:space="0" w:color="auto"/>
      </w:divBdr>
    </w:div>
    <w:div w:id="2062246087">
      <w:bodyDiv w:val="1"/>
      <w:marLeft w:val="0"/>
      <w:marRight w:val="0"/>
      <w:marTop w:val="0"/>
      <w:marBottom w:val="0"/>
      <w:divBdr>
        <w:top w:val="none" w:sz="0" w:space="0" w:color="auto"/>
        <w:left w:val="none" w:sz="0" w:space="0" w:color="auto"/>
        <w:bottom w:val="none" w:sz="0" w:space="0" w:color="auto"/>
        <w:right w:val="none" w:sz="0" w:space="0" w:color="auto"/>
      </w:divBdr>
      <w:divsChild>
        <w:div w:id="870339287">
          <w:marLeft w:val="0"/>
          <w:marRight w:val="0"/>
          <w:marTop w:val="0"/>
          <w:marBottom w:val="0"/>
          <w:divBdr>
            <w:top w:val="none" w:sz="0" w:space="0" w:color="auto"/>
            <w:left w:val="none" w:sz="0" w:space="0" w:color="auto"/>
            <w:bottom w:val="none" w:sz="0" w:space="0" w:color="auto"/>
            <w:right w:val="none" w:sz="0" w:space="0" w:color="auto"/>
          </w:divBdr>
          <w:divsChild>
            <w:div w:id="1992445782">
              <w:marLeft w:val="0"/>
              <w:marRight w:val="0"/>
              <w:marTop w:val="0"/>
              <w:marBottom w:val="0"/>
              <w:divBdr>
                <w:top w:val="none" w:sz="0" w:space="0" w:color="auto"/>
                <w:left w:val="none" w:sz="0" w:space="0" w:color="auto"/>
                <w:bottom w:val="none" w:sz="0" w:space="0" w:color="auto"/>
                <w:right w:val="none" w:sz="0" w:space="0" w:color="auto"/>
              </w:divBdr>
              <w:divsChild>
                <w:div w:id="457455059">
                  <w:marLeft w:val="0"/>
                  <w:marRight w:val="0"/>
                  <w:marTop w:val="0"/>
                  <w:marBottom w:val="0"/>
                  <w:divBdr>
                    <w:top w:val="none" w:sz="0" w:space="0" w:color="auto"/>
                    <w:left w:val="none" w:sz="0" w:space="0" w:color="auto"/>
                    <w:bottom w:val="none" w:sz="0" w:space="0" w:color="auto"/>
                    <w:right w:val="none" w:sz="0" w:space="0" w:color="auto"/>
                  </w:divBdr>
                  <w:divsChild>
                    <w:div w:id="1810392262">
                      <w:marLeft w:val="0"/>
                      <w:marRight w:val="0"/>
                      <w:marTop w:val="0"/>
                      <w:marBottom w:val="0"/>
                      <w:divBdr>
                        <w:top w:val="none" w:sz="0" w:space="0" w:color="auto"/>
                        <w:left w:val="none" w:sz="0" w:space="0" w:color="auto"/>
                        <w:bottom w:val="none" w:sz="0" w:space="0" w:color="auto"/>
                        <w:right w:val="none" w:sz="0" w:space="0" w:color="auto"/>
                      </w:divBdr>
                      <w:divsChild>
                        <w:div w:id="69351727">
                          <w:marLeft w:val="0"/>
                          <w:marRight w:val="0"/>
                          <w:marTop w:val="0"/>
                          <w:marBottom w:val="0"/>
                          <w:divBdr>
                            <w:top w:val="none" w:sz="0" w:space="0" w:color="auto"/>
                            <w:left w:val="none" w:sz="0" w:space="0" w:color="auto"/>
                            <w:bottom w:val="none" w:sz="0" w:space="0" w:color="auto"/>
                            <w:right w:val="none" w:sz="0" w:space="0" w:color="auto"/>
                          </w:divBdr>
                          <w:divsChild>
                            <w:div w:id="454253785">
                              <w:marLeft w:val="0"/>
                              <w:marRight w:val="0"/>
                              <w:marTop w:val="0"/>
                              <w:marBottom w:val="0"/>
                              <w:divBdr>
                                <w:top w:val="none" w:sz="0" w:space="0" w:color="auto"/>
                                <w:left w:val="none" w:sz="0" w:space="0" w:color="auto"/>
                                <w:bottom w:val="none" w:sz="0" w:space="0" w:color="auto"/>
                                <w:right w:val="none" w:sz="0" w:space="0" w:color="auto"/>
                              </w:divBdr>
                              <w:divsChild>
                                <w:div w:id="989989986">
                                  <w:marLeft w:val="0"/>
                                  <w:marRight w:val="0"/>
                                  <w:marTop w:val="0"/>
                                  <w:marBottom w:val="0"/>
                                  <w:divBdr>
                                    <w:top w:val="none" w:sz="0" w:space="0" w:color="auto"/>
                                    <w:left w:val="none" w:sz="0" w:space="0" w:color="auto"/>
                                    <w:bottom w:val="none" w:sz="0" w:space="0" w:color="auto"/>
                                    <w:right w:val="none" w:sz="0" w:space="0" w:color="auto"/>
                                  </w:divBdr>
                                  <w:divsChild>
                                    <w:div w:id="11128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809949">
          <w:marLeft w:val="0"/>
          <w:marRight w:val="0"/>
          <w:marTop w:val="0"/>
          <w:marBottom w:val="0"/>
          <w:divBdr>
            <w:top w:val="none" w:sz="0" w:space="0" w:color="auto"/>
            <w:left w:val="none" w:sz="0" w:space="0" w:color="auto"/>
            <w:bottom w:val="none" w:sz="0" w:space="0" w:color="auto"/>
            <w:right w:val="none" w:sz="0" w:space="0" w:color="auto"/>
          </w:divBdr>
          <w:divsChild>
            <w:div w:id="6928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tms.com/blog/veja-os-maiores-desafios-de-uma-gestao-de-talen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FBFC-733D-4345-BE22-80A5D260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6324</Words>
  <Characters>34150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Vieira</dc:creator>
  <cp:keywords/>
  <dc:description/>
  <cp:lastModifiedBy>Usuário do Windows</cp:lastModifiedBy>
  <cp:revision>2</cp:revision>
  <dcterms:created xsi:type="dcterms:W3CDTF">2021-03-23T13:17:00Z</dcterms:created>
  <dcterms:modified xsi:type="dcterms:W3CDTF">2021-03-23T13:17:00Z</dcterms:modified>
</cp:coreProperties>
</file>